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5E" w:rsidRPr="00213786" w:rsidRDefault="0052455E" w:rsidP="00323354">
      <w:pPr>
        <w:ind w:left="284"/>
        <w:jc w:val="right"/>
        <w:rPr>
          <w:rFonts w:ascii="Arial" w:hAnsi="Arial" w:cs="Arial"/>
          <w:sz w:val="24"/>
          <w:szCs w:val="24"/>
        </w:rPr>
      </w:pPr>
    </w:p>
    <w:p w:rsidR="0052455E" w:rsidRPr="00213786" w:rsidRDefault="0052455E" w:rsidP="00323354">
      <w:pPr>
        <w:ind w:left="284"/>
        <w:jc w:val="right"/>
        <w:rPr>
          <w:rFonts w:ascii="Arial" w:hAnsi="Arial" w:cs="Arial"/>
          <w:sz w:val="24"/>
          <w:szCs w:val="24"/>
        </w:rPr>
      </w:pPr>
    </w:p>
    <w:p w:rsidR="001533B2" w:rsidRPr="00213786" w:rsidRDefault="0007608D" w:rsidP="00323354">
      <w:pPr>
        <w:ind w:left="284"/>
        <w:jc w:val="right"/>
        <w:rPr>
          <w:rFonts w:ascii="Arial" w:hAnsi="Arial" w:cs="Arial"/>
          <w:sz w:val="24"/>
          <w:szCs w:val="24"/>
        </w:rPr>
      </w:pPr>
      <w:r w:rsidRPr="000D205D">
        <w:rPr>
          <w:rFonts w:ascii="Arial" w:hAnsi="Arial" w:cs="Arial"/>
          <w:sz w:val="24"/>
          <w:szCs w:val="24"/>
        </w:rPr>
        <w:t xml:space="preserve"> </w:t>
      </w:r>
      <w:r w:rsidR="000D205D" w:rsidRPr="000D205D">
        <w:rPr>
          <w:rFonts w:ascii="Arial" w:hAnsi="Arial" w:cs="Arial"/>
          <w:sz w:val="24"/>
          <w:szCs w:val="24"/>
        </w:rPr>
        <w:t>7</w:t>
      </w:r>
      <w:del w:id="0" w:author="Kate Tiernan" w:date="2019-10-03T16:44:00Z">
        <w:r w:rsidRPr="000D205D" w:rsidDel="000D205D">
          <w:rPr>
            <w:rFonts w:ascii="Arial" w:hAnsi="Arial" w:cs="Arial"/>
            <w:sz w:val="24"/>
            <w:szCs w:val="24"/>
          </w:rPr>
          <w:delText xml:space="preserve"> </w:delText>
        </w:r>
      </w:del>
      <w:r w:rsidR="000D205D" w:rsidRPr="000D205D">
        <w:rPr>
          <w:rFonts w:ascii="Arial" w:hAnsi="Arial" w:cs="Arial"/>
          <w:sz w:val="24"/>
          <w:szCs w:val="24"/>
        </w:rPr>
        <w:t xml:space="preserve"> </w:t>
      </w:r>
      <w:r w:rsidRPr="00213786">
        <w:rPr>
          <w:rFonts w:ascii="Arial" w:hAnsi="Arial" w:cs="Arial"/>
          <w:sz w:val="24"/>
          <w:szCs w:val="24"/>
        </w:rPr>
        <w:t>October</w:t>
      </w:r>
      <w:r w:rsidR="001B629E" w:rsidRPr="00213786">
        <w:rPr>
          <w:rFonts w:ascii="Arial" w:hAnsi="Arial" w:cs="Arial"/>
          <w:sz w:val="24"/>
          <w:szCs w:val="24"/>
        </w:rPr>
        <w:t xml:space="preserve"> </w:t>
      </w:r>
      <w:r w:rsidR="000F6C79" w:rsidRPr="00213786">
        <w:rPr>
          <w:rFonts w:ascii="Arial" w:hAnsi="Arial" w:cs="Arial"/>
          <w:sz w:val="24"/>
          <w:szCs w:val="24"/>
        </w:rPr>
        <w:t>201</w:t>
      </w:r>
      <w:r w:rsidR="002E25BE" w:rsidRPr="00213786">
        <w:rPr>
          <w:rFonts w:ascii="Arial" w:hAnsi="Arial" w:cs="Arial"/>
          <w:sz w:val="24"/>
          <w:szCs w:val="24"/>
        </w:rPr>
        <w:t>9</w:t>
      </w:r>
    </w:p>
    <w:p w:rsidR="006E23DC" w:rsidRPr="00213786" w:rsidRDefault="006E23DC" w:rsidP="00323354">
      <w:pPr>
        <w:pStyle w:val="Default"/>
        <w:ind w:left="284"/>
      </w:pPr>
    </w:p>
    <w:p w:rsidR="0052455E" w:rsidRPr="00213786" w:rsidRDefault="0052455E" w:rsidP="00323354">
      <w:pPr>
        <w:pStyle w:val="Default"/>
        <w:ind w:left="284"/>
      </w:pPr>
      <w:bookmarkStart w:id="1" w:name="_GoBack"/>
      <w:bookmarkEnd w:id="1"/>
    </w:p>
    <w:p w:rsidR="0063564A" w:rsidRPr="00213786" w:rsidRDefault="0063564A" w:rsidP="00323354">
      <w:pPr>
        <w:pStyle w:val="Default"/>
        <w:ind w:left="284"/>
      </w:pPr>
      <w:r w:rsidRPr="00213786">
        <w:t xml:space="preserve">Dear </w:t>
      </w:r>
      <w:r w:rsidR="006E23DC" w:rsidRPr="00213786">
        <w:t>Resident</w:t>
      </w:r>
      <w:r w:rsidR="00213786">
        <w:t xml:space="preserve"> / Business</w:t>
      </w:r>
      <w:r w:rsidRPr="00213786">
        <w:t xml:space="preserve">, </w:t>
      </w:r>
    </w:p>
    <w:p w:rsidR="0063564A" w:rsidRPr="00213786" w:rsidRDefault="0063564A" w:rsidP="00323354">
      <w:pPr>
        <w:pStyle w:val="Default"/>
        <w:ind w:left="284"/>
      </w:pPr>
    </w:p>
    <w:p w:rsidR="00EA1099" w:rsidRPr="00213786" w:rsidRDefault="00687F74" w:rsidP="00EA1099">
      <w:pPr>
        <w:pStyle w:val="Default"/>
        <w:ind w:left="284"/>
        <w:rPr>
          <w:b/>
        </w:rPr>
      </w:pPr>
      <w:r w:rsidRPr="00213786">
        <w:rPr>
          <w:b/>
          <w:bCs/>
        </w:rPr>
        <w:t>Coppermill Area Scheme</w:t>
      </w:r>
      <w:r w:rsidR="00EE74C5" w:rsidRPr="00213786">
        <w:rPr>
          <w:b/>
          <w:bCs/>
        </w:rPr>
        <w:t xml:space="preserve"> – </w:t>
      </w:r>
      <w:r w:rsidR="00EA1099" w:rsidRPr="00213786">
        <w:rPr>
          <w:b/>
        </w:rPr>
        <w:t xml:space="preserve">Cycleway 27 (Formerly Quietway 2) </w:t>
      </w:r>
    </w:p>
    <w:p w:rsidR="00EA1099" w:rsidRPr="00213786" w:rsidRDefault="00EA1099" w:rsidP="001137F1">
      <w:pPr>
        <w:pStyle w:val="Default"/>
        <w:ind w:left="284"/>
        <w:rPr>
          <w:b/>
          <w:bCs/>
        </w:rPr>
      </w:pPr>
    </w:p>
    <w:p w:rsidR="00EA1099" w:rsidRPr="00213786" w:rsidRDefault="00AC2936" w:rsidP="00EA1099">
      <w:pPr>
        <w:pStyle w:val="Default"/>
        <w:ind w:left="284"/>
      </w:pPr>
      <w:r w:rsidRPr="00213786">
        <w:t xml:space="preserve">Over the past year we have been working with the local community to develop proposals for the </w:t>
      </w:r>
      <w:r w:rsidR="0052455E" w:rsidRPr="00213786">
        <w:t xml:space="preserve">overall </w:t>
      </w:r>
      <w:r w:rsidRPr="00213786">
        <w:t xml:space="preserve">Coppermill Area scheme. </w:t>
      </w:r>
      <w:r w:rsidR="00E15B20" w:rsidRPr="00213786">
        <w:t>During this time</w:t>
      </w:r>
      <w:r w:rsidR="0052455E" w:rsidRPr="00213786">
        <w:t>, w</w:t>
      </w:r>
      <w:r w:rsidRPr="00213786">
        <w:t xml:space="preserve">e have identified </w:t>
      </w:r>
      <w:r w:rsidR="00EE74C5" w:rsidRPr="00213786">
        <w:t xml:space="preserve">that </w:t>
      </w:r>
      <w:r w:rsidRPr="00213786">
        <w:t xml:space="preserve">some of these proposals </w:t>
      </w:r>
      <w:r w:rsidR="0052455E" w:rsidRPr="00213786">
        <w:t>can be built in advance of the main construction works</w:t>
      </w:r>
      <w:r w:rsidR="00EA1099" w:rsidRPr="00213786">
        <w:t xml:space="preserve">. </w:t>
      </w:r>
    </w:p>
    <w:p w:rsidR="00EA1099" w:rsidRPr="00213786" w:rsidRDefault="00EA1099" w:rsidP="00EA1099">
      <w:pPr>
        <w:pStyle w:val="Default"/>
        <w:ind w:left="284"/>
      </w:pPr>
      <w:r w:rsidRPr="00213786">
        <w:t xml:space="preserve">The Transport for London (TfL) cycle route known as Quietway 2 is going to be renamed as Cycleway 27 by TfL. Currently this runs along Coppermill Lane but due to anti-social behaviour TfL require this route to be relocated </w:t>
      </w:r>
      <w:r w:rsidR="00213786">
        <w:t>via</w:t>
      </w:r>
      <w:r w:rsidRPr="00213786">
        <w:t xml:space="preserve"> South Access Road, Argall Avenue and Argall Way, which will also link this route to the Lea Bridge railway station. </w:t>
      </w:r>
    </w:p>
    <w:p w:rsidR="00EA1099" w:rsidRPr="00213786" w:rsidRDefault="00EA1099" w:rsidP="00EA1099">
      <w:pPr>
        <w:pStyle w:val="Default"/>
        <w:ind w:left="284"/>
      </w:pPr>
    </w:p>
    <w:p w:rsidR="00EA1099" w:rsidRPr="00213786" w:rsidRDefault="00EA1099" w:rsidP="00EA1099">
      <w:pPr>
        <w:pStyle w:val="Default"/>
        <w:ind w:left="284"/>
      </w:pPr>
      <w:r w:rsidRPr="00213786">
        <w:t>To facilitate this proposal we have recommended several improvements to be constructed. This will be fro</w:t>
      </w:r>
      <w:r w:rsidR="00213786">
        <w:t>m the Black Path to Argall Way:</w:t>
      </w:r>
      <w:r w:rsidRPr="00213786">
        <w:t xml:space="preserve"> </w:t>
      </w:r>
    </w:p>
    <w:p w:rsidR="00EE74C5" w:rsidRPr="00213786" w:rsidRDefault="00EE74C5" w:rsidP="00EA1099">
      <w:pPr>
        <w:pStyle w:val="Default"/>
      </w:pPr>
    </w:p>
    <w:p w:rsidR="009D0D5C" w:rsidRPr="00213786" w:rsidRDefault="009D0D5C" w:rsidP="009D0D5C">
      <w:pPr>
        <w:pStyle w:val="ListParagraph"/>
        <w:numPr>
          <w:ilvl w:val="0"/>
          <w:numId w:val="5"/>
        </w:numPr>
        <w:rPr>
          <w:rFonts w:ascii="Arial" w:hAnsi="Arial" w:cs="Arial"/>
          <w:color w:val="000000"/>
          <w:sz w:val="24"/>
          <w:szCs w:val="24"/>
          <w:lang w:val="en-GB" w:eastAsia="en-GB"/>
        </w:rPr>
      </w:pPr>
      <w:r w:rsidRPr="00213786">
        <w:rPr>
          <w:rFonts w:ascii="Arial" w:hAnsi="Arial" w:cs="Arial"/>
          <w:color w:val="000000"/>
          <w:sz w:val="24"/>
          <w:szCs w:val="24"/>
          <w:lang w:val="en-GB" w:eastAsia="en-GB"/>
        </w:rPr>
        <w:t>Black Path – Improved surface, lighting and CCTV</w:t>
      </w:r>
    </w:p>
    <w:p w:rsidR="00EA1099" w:rsidRPr="00213786" w:rsidRDefault="00EA1099" w:rsidP="00EA1099">
      <w:pPr>
        <w:rPr>
          <w:rFonts w:ascii="Arial" w:hAnsi="Arial" w:cs="Arial"/>
          <w:color w:val="000000"/>
          <w:sz w:val="24"/>
          <w:szCs w:val="24"/>
          <w:lang w:val="en-GB" w:eastAsia="en-GB"/>
        </w:rPr>
      </w:pPr>
    </w:p>
    <w:p w:rsidR="009D0D5C" w:rsidRPr="00213786" w:rsidRDefault="009D0D5C" w:rsidP="009D0D5C">
      <w:pPr>
        <w:pStyle w:val="ListParagraph"/>
        <w:numPr>
          <w:ilvl w:val="0"/>
          <w:numId w:val="5"/>
        </w:numPr>
        <w:rPr>
          <w:rFonts w:ascii="Arial" w:hAnsi="Arial" w:cs="Arial"/>
          <w:color w:val="000000"/>
          <w:sz w:val="24"/>
          <w:szCs w:val="24"/>
          <w:lang w:val="en-GB" w:eastAsia="en-GB"/>
        </w:rPr>
      </w:pPr>
      <w:r w:rsidRPr="00213786">
        <w:rPr>
          <w:rFonts w:ascii="Arial" w:hAnsi="Arial" w:cs="Arial"/>
          <w:color w:val="000000"/>
          <w:sz w:val="24"/>
          <w:szCs w:val="24"/>
          <w:lang w:val="en-GB" w:eastAsia="en-GB"/>
        </w:rPr>
        <w:t>Black Path – Repair and paint fence + repair brick wall (subject to approvals/funding)</w:t>
      </w:r>
    </w:p>
    <w:p w:rsidR="00EA1099" w:rsidRPr="00213786" w:rsidRDefault="00EA1099" w:rsidP="00EA1099">
      <w:pPr>
        <w:rPr>
          <w:rFonts w:ascii="Arial" w:hAnsi="Arial" w:cs="Arial"/>
          <w:color w:val="000000"/>
          <w:sz w:val="24"/>
          <w:szCs w:val="24"/>
          <w:lang w:val="en-GB" w:eastAsia="en-GB"/>
        </w:rPr>
      </w:pPr>
    </w:p>
    <w:p w:rsidR="009D0D5C" w:rsidRPr="00213786" w:rsidRDefault="009D0D5C" w:rsidP="009D0D5C">
      <w:pPr>
        <w:pStyle w:val="ListParagraph"/>
        <w:numPr>
          <w:ilvl w:val="0"/>
          <w:numId w:val="5"/>
        </w:numPr>
        <w:rPr>
          <w:rFonts w:ascii="Arial" w:hAnsi="Arial" w:cs="Arial"/>
          <w:color w:val="000000"/>
          <w:sz w:val="24"/>
          <w:szCs w:val="24"/>
          <w:lang w:val="en-GB" w:eastAsia="en-GB"/>
        </w:rPr>
      </w:pPr>
      <w:r w:rsidRPr="00213786">
        <w:rPr>
          <w:rFonts w:ascii="Arial" w:hAnsi="Arial" w:cs="Arial"/>
          <w:color w:val="000000"/>
          <w:sz w:val="24"/>
          <w:szCs w:val="24"/>
          <w:lang w:val="en-GB" w:eastAsia="en-GB"/>
        </w:rPr>
        <w:t>Argyll Avenue - Proposed raised formal cycle and pedestrian crossing from the Black</w:t>
      </w:r>
      <w:r w:rsidR="00EA1099" w:rsidRPr="00213786">
        <w:rPr>
          <w:rFonts w:ascii="Arial" w:hAnsi="Arial" w:cs="Arial"/>
          <w:color w:val="000000"/>
          <w:sz w:val="24"/>
          <w:szCs w:val="24"/>
          <w:lang w:val="en-GB" w:eastAsia="en-GB"/>
        </w:rPr>
        <w:t xml:space="preserve"> Path to the Argyll Way car park</w:t>
      </w:r>
    </w:p>
    <w:p w:rsidR="00EA1099" w:rsidRPr="00213786" w:rsidRDefault="00EA1099" w:rsidP="00EA1099">
      <w:pPr>
        <w:rPr>
          <w:rFonts w:ascii="Arial" w:hAnsi="Arial" w:cs="Arial"/>
          <w:color w:val="000000"/>
          <w:sz w:val="24"/>
          <w:szCs w:val="24"/>
          <w:lang w:val="en-GB" w:eastAsia="en-GB"/>
        </w:rPr>
      </w:pPr>
    </w:p>
    <w:p w:rsidR="009D0D5C" w:rsidRPr="00213786" w:rsidRDefault="009D0D5C" w:rsidP="009D0D5C">
      <w:pPr>
        <w:pStyle w:val="ListParagraph"/>
        <w:numPr>
          <w:ilvl w:val="0"/>
          <w:numId w:val="5"/>
        </w:numPr>
        <w:rPr>
          <w:rFonts w:ascii="Arial" w:hAnsi="Arial" w:cs="Arial"/>
          <w:color w:val="000000"/>
          <w:sz w:val="24"/>
          <w:szCs w:val="24"/>
          <w:lang w:val="en-GB" w:eastAsia="en-GB"/>
        </w:rPr>
      </w:pPr>
      <w:r w:rsidRPr="00213786">
        <w:rPr>
          <w:rFonts w:ascii="Arial" w:hAnsi="Arial" w:cs="Arial"/>
          <w:color w:val="000000"/>
          <w:sz w:val="24"/>
          <w:szCs w:val="24"/>
          <w:lang w:val="en-GB" w:eastAsia="en-GB"/>
        </w:rPr>
        <w:t xml:space="preserve">Argall Way – Improve cycle path and new cycle signage in the car park </w:t>
      </w:r>
    </w:p>
    <w:p w:rsidR="00EA1099" w:rsidRPr="00213786" w:rsidRDefault="00EA1099" w:rsidP="00EA1099">
      <w:pPr>
        <w:rPr>
          <w:rFonts w:ascii="Arial" w:hAnsi="Arial" w:cs="Arial"/>
          <w:color w:val="000000"/>
          <w:sz w:val="24"/>
          <w:szCs w:val="24"/>
          <w:lang w:val="en-GB" w:eastAsia="en-GB"/>
        </w:rPr>
      </w:pPr>
    </w:p>
    <w:p w:rsidR="00EE74C5" w:rsidRPr="00213786" w:rsidRDefault="009D0D5C" w:rsidP="009D0D5C">
      <w:pPr>
        <w:pStyle w:val="ListParagraph"/>
        <w:numPr>
          <w:ilvl w:val="0"/>
          <w:numId w:val="5"/>
        </w:numPr>
        <w:rPr>
          <w:rFonts w:ascii="Arial" w:hAnsi="Arial" w:cs="Arial"/>
          <w:color w:val="000000"/>
          <w:sz w:val="24"/>
          <w:szCs w:val="24"/>
          <w:lang w:val="en-GB" w:eastAsia="en-GB"/>
        </w:rPr>
      </w:pPr>
      <w:r w:rsidRPr="00213786">
        <w:rPr>
          <w:rFonts w:ascii="Arial" w:hAnsi="Arial" w:cs="Arial"/>
          <w:color w:val="000000"/>
          <w:sz w:val="24"/>
          <w:szCs w:val="24"/>
          <w:lang w:val="en-GB" w:eastAsia="en-GB"/>
        </w:rPr>
        <w:t>Argyll Way – Upgrade exi</w:t>
      </w:r>
      <w:r w:rsidR="00213786">
        <w:rPr>
          <w:rFonts w:ascii="Arial" w:hAnsi="Arial" w:cs="Arial"/>
          <w:color w:val="000000"/>
          <w:sz w:val="24"/>
          <w:szCs w:val="24"/>
          <w:lang w:val="en-GB" w:eastAsia="en-GB"/>
        </w:rPr>
        <w:t>s</w:t>
      </w:r>
      <w:r w:rsidRPr="00213786">
        <w:rPr>
          <w:rFonts w:ascii="Arial" w:hAnsi="Arial" w:cs="Arial"/>
          <w:color w:val="000000"/>
          <w:sz w:val="24"/>
          <w:szCs w:val="24"/>
          <w:lang w:val="en-GB" w:eastAsia="en-GB"/>
        </w:rPr>
        <w:t>ting crossing to a shared cycle and pedestrian crossing</w:t>
      </w:r>
    </w:p>
    <w:p w:rsidR="00850C8B" w:rsidRPr="00213786" w:rsidRDefault="00850C8B" w:rsidP="00AC2936">
      <w:pPr>
        <w:rPr>
          <w:rFonts w:ascii="Arial" w:hAnsi="Arial" w:cs="Arial"/>
          <w:color w:val="000000"/>
          <w:sz w:val="24"/>
          <w:szCs w:val="24"/>
          <w:lang w:val="en-GB" w:eastAsia="en-GB"/>
        </w:rPr>
      </w:pPr>
    </w:p>
    <w:p w:rsidR="00BD6B46" w:rsidRDefault="00AC2936" w:rsidP="009D0D5C">
      <w:pPr>
        <w:ind w:left="284"/>
        <w:rPr>
          <w:rFonts w:ascii="Arial" w:hAnsi="Arial" w:cs="Arial"/>
          <w:color w:val="000000"/>
          <w:sz w:val="24"/>
          <w:szCs w:val="24"/>
          <w:lang w:val="en-GB" w:eastAsia="en-GB"/>
        </w:rPr>
      </w:pPr>
      <w:r w:rsidRPr="00213786">
        <w:rPr>
          <w:rFonts w:ascii="Arial" w:hAnsi="Arial" w:cs="Arial"/>
          <w:color w:val="000000"/>
          <w:sz w:val="24"/>
          <w:szCs w:val="24"/>
          <w:lang w:val="en-GB" w:eastAsia="en-GB"/>
        </w:rPr>
        <w:t>Please use the link below to see plan</w:t>
      </w:r>
      <w:r w:rsidR="00EE74C5" w:rsidRPr="00213786">
        <w:rPr>
          <w:rFonts w:ascii="Arial" w:hAnsi="Arial" w:cs="Arial"/>
          <w:color w:val="000000"/>
          <w:sz w:val="24"/>
          <w:szCs w:val="24"/>
          <w:lang w:val="en-GB" w:eastAsia="en-GB"/>
        </w:rPr>
        <w:t>s</w:t>
      </w:r>
      <w:r w:rsidRPr="00213786">
        <w:rPr>
          <w:rFonts w:ascii="Arial" w:hAnsi="Arial" w:cs="Arial"/>
          <w:color w:val="000000"/>
          <w:sz w:val="24"/>
          <w:szCs w:val="24"/>
          <w:lang w:val="en-GB" w:eastAsia="en-GB"/>
        </w:rPr>
        <w:t xml:space="preserve"> of the improvements:</w:t>
      </w:r>
    </w:p>
    <w:p w:rsidR="000D205D" w:rsidRPr="00213786" w:rsidRDefault="000D205D" w:rsidP="009D0D5C">
      <w:pPr>
        <w:ind w:left="284"/>
        <w:rPr>
          <w:rFonts w:ascii="Arial" w:hAnsi="Arial" w:cs="Arial"/>
          <w:color w:val="000000"/>
          <w:sz w:val="24"/>
          <w:szCs w:val="24"/>
          <w:lang w:val="en-GB" w:eastAsia="en-GB"/>
        </w:rPr>
      </w:pPr>
    </w:p>
    <w:p w:rsidR="00BD6B46" w:rsidRPr="00213786" w:rsidRDefault="000D205D" w:rsidP="00323354">
      <w:pPr>
        <w:ind w:left="284"/>
        <w:rPr>
          <w:rFonts w:ascii="Arial" w:hAnsi="Arial" w:cs="Arial"/>
          <w:color w:val="000000"/>
          <w:sz w:val="24"/>
          <w:szCs w:val="24"/>
          <w:lang w:val="en-GB" w:eastAsia="en-GB"/>
        </w:rPr>
      </w:pPr>
      <w:r w:rsidRPr="000D205D">
        <w:rPr>
          <w:rFonts w:ascii="Arial" w:hAnsi="Arial" w:cs="Arial"/>
          <w:color w:val="000000"/>
          <w:sz w:val="24"/>
          <w:szCs w:val="24"/>
          <w:lang w:val="en-GB" w:eastAsia="en-GB"/>
        </w:rPr>
        <w:t>www.enjoywalthamforest.co.uk/cln/</w:t>
      </w:r>
    </w:p>
    <w:p w:rsidR="00EA1099" w:rsidRPr="00213786" w:rsidRDefault="00EA1099" w:rsidP="00323354">
      <w:pPr>
        <w:ind w:left="284"/>
        <w:rPr>
          <w:rFonts w:ascii="Arial" w:hAnsi="Arial" w:cs="Arial"/>
          <w:b/>
          <w:color w:val="000000"/>
          <w:sz w:val="24"/>
          <w:szCs w:val="24"/>
          <w:lang w:val="en-GB" w:eastAsia="en-GB"/>
        </w:rPr>
      </w:pPr>
    </w:p>
    <w:p w:rsidR="000D205D" w:rsidRDefault="000D205D" w:rsidP="00323354">
      <w:pPr>
        <w:ind w:left="284"/>
        <w:rPr>
          <w:rFonts w:ascii="Arial" w:hAnsi="Arial" w:cs="Arial"/>
          <w:b/>
          <w:color w:val="000000"/>
          <w:sz w:val="24"/>
          <w:szCs w:val="24"/>
          <w:lang w:val="en-GB" w:eastAsia="en-GB"/>
        </w:rPr>
      </w:pPr>
    </w:p>
    <w:p w:rsidR="000D205D" w:rsidRDefault="000D205D" w:rsidP="00323354">
      <w:pPr>
        <w:ind w:left="284"/>
        <w:rPr>
          <w:rFonts w:ascii="Arial" w:hAnsi="Arial" w:cs="Arial"/>
          <w:b/>
          <w:color w:val="000000"/>
          <w:sz w:val="24"/>
          <w:szCs w:val="24"/>
          <w:lang w:val="en-GB" w:eastAsia="en-GB"/>
        </w:rPr>
      </w:pPr>
    </w:p>
    <w:p w:rsidR="000D205D" w:rsidRDefault="000D205D" w:rsidP="00323354">
      <w:pPr>
        <w:ind w:left="284"/>
        <w:rPr>
          <w:rFonts w:ascii="Arial" w:hAnsi="Arial" w:cs="Arial"/>
          <w:b/>
          <w:color w:val="000000"/>
          <w:sz w:val="24"/>
          <w:szCs w:val="24"/>
          <w:lang w:val="en-GB" w:eastAsia="en-GB"/>
        </w:rPr>
      </w:pPr>
    </w:p>
    <w:p w:rsidR="000D205D" w:rsidRDefault="000D205D" w:rsidP="00323354">
      <w:pPr>
        <w:ind w:left="284"/>
        <w:rPr>
          <w:rFonts w:ascii="Arial" w:hAnsi="Arial" w:cs="Arial"/>
          <w:b/>
          <w:color w:val="000000"/>
          <w:sz w:val="24"/>
          <w:szCs w:val="24"/>
          <w:lang w:val="en-GB" w:eastAsia="en-GB"/>
        </w:rPr>
      </w:pPr>
    </w:p>
    <w:p w:rsidR="00625FF8" w:rsidRPr="00213786" w:rsidRDefault="00687F74" w:rsidP="00323354">
      <w:pPr>
        <w:ind w:left="284"/>
        <w:rPr>
          <w:rFonts w:ascii="Arial" w:hAnsi="Arial" w:cs="Arial"/>
          <w:b/>
          <w:color w:val="000000"/>
          <w:sz w:val="24"/>
          <w:szCs w:val="24"/>
          <w:lang w:val="en-GB" w:eastAsia="en-GB"/>
        </w:rPr>
      </w:pPr>
      <w:r w:rsidRPr="00213786">
        <w:rPr>
          <w:rFonts w:ascii="Arial" w:hAnsi="Arial" w:cs="Arial"/>
          <w:b/>
          <w:color w:val="000000"/>
          <w:sz w:val="24"/>
          <w:szCs w:val="24"/>
          <w:lang w:val="en-GB" w:eastAsia="en-GB"/>
        </w:rPr>
        <w:t>Construction P</w:t>
      </w:r>
      <w:r w:rsidR="007A03C4" w:rsidRPr="00213786">
        <w:rPr>
          <w:rFonts w:ascii="Arial" w:hAnsi="Arial" w:cs="Arial"/>
          <w:b/>
          <w:color w:val="000000"/>
          <w:sz w:val="24"/>
          <w:szCs w:val="24"/>
          <w:lang w:val="en-GB" w:eastAsia="en-GB"/>
        </w:rPr>
        <w:t>rogramme</w:t>
      </w:r>
    </w:p>
    <w:p w:rsidR="00CA537D" w:rsidRPr="00213786" w:rsidRDefault="00CA537D" w:rsidP="00323354">
      <w:pPr>
        <w:ind w:left="284"/>
        <w:rPr>
          <w:rFonts w:ascii="Arial" w:hAnsi="Arial" w:cs="Arial"/>
          <w:color w:val="000000"/>
          <w:sz w:val="24"/>
          <w:szCs w:val="24"/>
          <w:lang w:val="en-GB" w:eastAsia="en-GB"/>
        </w:rPr>
      </w:pPr>
    </w:p>
    <w:p w:rsidR="00DE6402" w:rsidRPr="00213786" w:rsidRDefault="00DB52FD" w:rsidP="00323354">
      <w:pPr>
        <w:ind w:left="284"/>
        <w:rPr>
          <w:rFonts w:ascii="Arial" w:hAnsi="Arial" w:cs="Arial"/>
          <w:color w:val="000000"/>
          <w:sz w:val="24"/>
          <w:szCs w:val="24"/>
          <w:lang w:val="en-GB" w:eastAsia="en-GB"/>
        </w:rPr>
      </w:pPr>
      <w:r w:rsidRPr="00213786">
        <w:rPr>
          <w:rFonts w:ascii="Arial" w:hAnsi="Arial" w:cs="Arial"/>
          <w:color w:val="000000"/>
          <w:sz w:val="24"/>
          <w:szCs w:val="24"/>
          <w:lang w:val="en-GB" w:eastAsia="en-GB"/>
        </w:rPr>
        <w:t>The work</w:t>
      </w:r>
      <w:r w:rsidR="007A03C4" w:rsidRPr="00213786">
        <w:rPr>
          <w:rFonts w:ascii="Arial" w:hAnsi="Arial" w:cs="Arial"/>
          <w:color w:val="000000"/>
          <w:sz w:val="24"/>
          <w:szCs w:val="24"/>
          <w:lang w:val="en-GB" w:eastAsia="en-GB"/>
        </w:rPr>
        <w:t xml:space="preserve"> will begin </w:t>
      </w:r>
      <w:r w:rsidRPr="000D205D">
        <w:rPr>
          <w:rFonts w:ascii="Arial" w:hAnsi="Arial" w:cs="Arial"/>
          <w:sz w:val="24"/>
          <w:szCs w:val="24"/>
          <w:lang w:val="en-GB" w:eastAsia="en-GB"/>
        </w:rPr>
        <w:t xml:space="preserve">on </w:t>
      </w:r>
      <w:r w:rsidR="000D205D" w:rsidRPr="000D205D">
        <w:rPr>
          <w:rFonts w:ascii="Arial" w:hAnsi="Arial" w:cs="Arial"/>
          <w:sz w:val="24"/>
          <w:szCs w:val="24"/>
          <w:lang w:val="en-GB" w:eastAsia="en-GB"/>
        </w:rPr>
        <w:t>28 October</w:t>
      </w:r>
      <w:r w:rsidR="00D3061E" w:rsidRPr="000D205D">
        <w:rPr>
          <w:rFonts w:ascii="Arial" w:hAnsi="Arial" w:cs="Arial"/>
          <w:sz w:val="24"/>
          <w:szCs w:val="24"/>
          <w:lang w:val="en-GB" w:eastAsia="en-GB"/>
        </w:rPr>
        <w:t xml:space="preserve"> </w:t>
      </w:r>
      <w:r w:rsidRPr="000D205D">
        <w:rPr>
          <w:rFonts w:ascii="Arial" w:hAnsi="Arial" w:cs="Arial"/>
          <w:sz w:val="24"/>
          <w:szCs w:val="24"/>
          <w:lang w:val="en-GB" w:eastAsia="en-GB"/>
        </w:rPr>
        <w:t>201</w:t>
      </w:r>
      <w:r w:rsidR="00D3061E" w:rsidRPr="000D205D">
        <w:rPr>
          <w:rFonts w:ascii="Arial" w:hAnsi="Arial" w:cs="Arial"/>
          <w:sz w:val="24"/>
          <w:szCs w:val="24"/>
          <w:lang w:val="en-GB" w:eastAsia="en-GB"/>
        </w:rPr>
        <w:t>9</w:t>
      </w:r>
      <w:r w:rsidR="00DE6402" w:rsidRPr="000D205D">
        <w:rPr>
          <w:rFonts w:ascii="Arial" w:hAnsi="Arial" w:cs="Arial"/>
          <w:sz w:val="24"/>
          <w:szCs w:val="24"/>
          <w:lang w:val="en-GB" w:eastAsia="en-GB"/>
        </w:rPr>
        <w:t>.</w:t>
      </w:r>
      <w:r w:rsidR="001137F1" w:rsidRPr="000D205D">
        <w:rPr>
          <w:rFonts w:ascii="Arial" w:hAnsi="Arial" w:cs="Arial"/>
          <w:b/>
          <w:sz w:val="24"/>
          <w:szCs w:val="24"/>
          <w:lang w:val="en-GB" w:eastAsia="en-GB"/>
        </w:rPr>
        <w:t xml:space="preserve"> </w:t>
      </w:r>
      <w:r w:rsidRPr="000D205D">
        <w:rPr>
          <w:rFonts w:ascii="Arial" w:hAnsi="Arial" w:cs="Arial"/>
          <w:sz w:val="24"/>
          <w:szCs w:val="24"/>
          <w:lang w:val="en-GB" w:eastAsia="en-GB"/>
        </w:rPr>
        <w:t xml:space="preserve">The </w:t>
      </w:r>
      <w:r w:rsidR="00323354" w:rsidRPr="00213786">
        <w:rPr>
          <w:rFonts w:ascii="Arial" w:hAnsi="Arial" w:cs="Arial"/>
          <w:color w:val="000000"/>
          <w:sz w:val="24"/>
          <w:szCs w:val="24"/>
          <w:lang w:val="en-GB" w:eastAsia="en-GB"/>
        </w:rPr>
        <w:t xml:space="preserve">majority of the </w:t>
      </w:r>
      <w:r w:rsidRPr="00213786">
        <w:rPr>
          <w:rFonts w:ascii="Arial" w:hAnsi="Arial" w:cs="Arial"/>
          <w:color w:val="000000"/>
          <w:sz w:val="24"/>
          <w:szCs w:val="24"/>
          <w:lang w:val="en-GB" w:eastAsia="en-GB"/>
        </w:rPr>
        <w:t xml:space="preserve">work will take place between 8am and 5pm, Monday to </w:t>
      </w:r>
      <w:r w:rsidR="00687F74" w:rsidRPr="00213786">
        <w:rPr>
          <w:rFonts w:ascii="Arial" w:hAnsi="Arial" w:cs="Arial"/>
          <w:color w:val="000000"/>
          <w:sz w:val="24"/>
          <w:szCs w:val="24"/>
          <w:lang w:val="en-GB" w:eastAsia="en-GB"/>
        </w:rPr>
        <w:t xml:space="preserve">Friday, will include </w:t>
      </w:r>
      <w:r w:rsidR="00D3061E" w:rsidRPr="00213786">
        <w:rPr>
          <w:rFonts w:ascii="Arial" w:hAnsi="Arial" w:cs="Arial"/>
          <w:color w:val="000000"/>
          <w:sz w:val="24"/>
          <w:szCs w:val="24"/>
          <w:lang w:val="en-GB" w:eastAsia="en-GB"/>
        </w:rPr>
        <w:t>some weekend works</w:t>
      </w:r>
      <w:r w:rsidRPr="00213786">
        <w:rPr>
          <w:rFonts w:ascii="Arial" w:hAnsi="Arial" w:cs="Arial"/>
          <w:color w:val="000000"/>
          <w:sz w:val="24"/>
          <w:szCs w:val="24"/>
          <w:lang w:val="en-GB" w:eastAsia="en-GB"/>
        </w:rPr>
        <w:t xml:space="preserve"> and is </w:t>
      </w:r>
      <w:r w:rsidRPr="00213786">
        <w:rPr>
          <w:rFonts w:ascii="Arial" w:hAnsi="Arial" w:cs="Arial"/>
          <w:color w:val="000000"/>
          <w:sz w:val="24"/>
          <w:szCs w:val="24"/>
          <w:lang w:val="en-GB" w:eastAsia="en-GB"/>
        </w:rPr>
        <w:lastRenderedPageBreak/>
        <w:t xml:space="preserve">scheduled to </w:t>
      </w:r>
      <w:r w:rsidR="000D205D">
        <w:rPr>
          <w:rFonts w:ascii="Arial" w:hAnsi="Arial" w:cs="Arial"/>
          <w:color w:val="000000"/>
          <w:sz w:val="24"/>
          <w:szCs w:val="24"/>
          <w:lang w:val="en-GB" w:eastAsia="en-GB"/>
        </w:rPr>
        <w:t>be</w:t>
      </w:r>
      <w:r w:rsidRPr="00213786">
        <w:rPr>
          <w:rFonts w:ascii="Arial" w:hAnsi="Arial" w:cs="Arial"/>
          <w:color w:val="FF0000"/>
          <w:sz w:val="24"/>
          <w:szCs w:val="24"/>
          <w:lang w:val="en-GB" w:eastAsia="en-GB"/>
        </w:rPr>
        <w:t xml:space="preserve"> </w:t>
      </w:r>
      <w:r w:rsidRPr="000D205D">
        <w:rPr>
          <w:rFonts w:ascii="Arial" w:hAnsi="Arial" w:cs="Arial"/>
          <w:sz w:val="24"/>
          <w:szCs w:val="24"/>
          <w:lang w:val="en-GB" w:eastAsia="en-GB"/>
        </w:rPr>
        <w:t>complete</w:t>
      </w:r>
      <w:r w:rsidR="000D205D" w:rsidRPr="000D205D">
        <w:rPr>
          <w:rFonts w:ascii="Arial" w:hAnsi="Arial" w:cs="Arial"/>
          <w:sz w:val="24"/>
          <w:szCs w:val="24"/>
          <w:lang w:val="en-GB" w:eastAsia="en-GB"/>
        </w:rPr>
        <w:t xml:space="preserve"> by early spring 2020</w:t>
      </w:r>
      <w:r w:rsidR="00323354" w:rsidRPr="000D205D">
        <w:rPr>
          <w:rFonts w:ascii="Arial" w:hAnsi="Arial" w:cs="Arial"/>
          <w:sz w:val="24"/>
          <w:szCs w:val="24"/>
          <w:lang w:val="en-GB" w:eastAsia="en-GB"/>
        </w:rPr>
        <w:t>.</w:t>
      </w:r>
      <w:r w:rsidR="00D3061E" w:rsidRPr="000D205D">
        <w:rPr>
          <w:rFonts w:ascii="Arial" w:hAnsi="Arial" w:cs="Arial"/>
          <w:sz w:val="24"/>
          <w:szCs w:val="24"/>
          <w:lang w:val="en-GB" w:eastAsia="en-GB"/>
        </w:rPr>
        <w:t xml:space="preserve"> </w:t>
      </w:r>
    </w:p>
    <w:p w:rsidR="00EA1099" w:rsidRPr="00213786" w:rsidRDefault="00EA1099" w:rsidP="00511895">
      <w:pPr>
        <w:rPr>
          <w:rFonts w:ascii="Arial" w:hAnsi="Arial" w:cs="Arial"/>
          <w:color w:val="000000"/>
          <w:sz w:val="24"/>
          <w:szCs w:val="24"/>
          <w:lang w:val="en-GB" w:eastAsia="en-GB"/>
        </w:rPr>
      </w:pPr>
    </w:p>
    <w:p w:rsidR="009D0D5C" w:rsidRPr="00213786" w:rsidRDefault="00DB52FD" w:rsidP="009D0D5C">
      <w:pPr>
        <w:ind w:left="284"/>
        <w:rPr>
          <w:rFonts w:ascii="Arial" w:hAnsi="Arial" w:cs="Arial"/>
          <w:color w:val="000000"/>
          <w:sz w:val="24"/>
          <w:szCs w:val="24"/>
          <w:lang w:val="en-GB" w:eastAsia="en-GB"/>
        </w:rPr>
      </w:pPr>
      <w:r w:rsidRPr="00213786">
        <w:rPr>
          <w:rFonts w:ascii="Arial" w:hAnsi="Arial" w:cs="Arial"/>
          <w:color w:val="000000"/>
          <w:sz w:val="24"/>
          <w:szCs w:val="24"/>
          <w:lang w:val="en-GB" w:eastAsia="en-GB"/>
        </w:rPr>
        <w:t xml:space="preserve">To allow us to carry out the work safely and on time, please avoid parking in the </w:t>
      </w:r>
      <w:r w:rsidR="007C7FA0" w:rsidRPr="00213786">
        <w:rPr>
          <w:rFonts w:ascii="Arial" w:hAnsi="Arial" w:cs="Arial"/>
          <w:color w:val="000000"/>
          <w:sz w:val="24"/>
          <w:szCs w:val="24"/>
          <w:lang w:val="en-GB" w:eastAsia="en-GB"/>
        </w:rPr>
        <w:t xml:space="preserve">works </w:t>
      </w:r>
      <w:r w:rsidRPr="00213786">
        <w:rPr>
          <w:rFonts w:ascii="Arial" w:hAnsi="Arial" w:cs="Arial"/>
          <w:color w:val="000000"/>
          <w:sz w:val="24"/>
          <w:szCs w:val="24"/>
          <w:lang w:val="en-GB" w:eastAsia="en-GB"/>
        </w:rPr>
        <w:t xml:space="preserve">area. </w:t>
      </w:r>
      <w:r w:rsidR="007C7FA0" w:rsidRPr="00213786">
        <w:rPr>
          <w:rFonts w:ascii="Arial" w:hAnsi="Arial" w:cs="Arial"/>
          <w:color w:val="000000"/>
          <w:sz w:val="24"/>
          <w:szCs w:val="24"/>
          <w:lang w:val="en-GB" w:eastAsia="en-GB"/>
        </w:rPr>
        <w:t xml:space="preserve">There will be barriers, </w:t>
      </w:r>
      <w:r w:rsidRPr="00213786">
        <w:rPr>
          <w:rFonts w:ascii="Arial" w:hAnsi="Arial" w:cs="Arial"/>
          <w:color w:val="000000"/>
          <w:sz w:val="24"/>
          <w:szCs w:val="24"/>
          <w:lang w:val="en-GB" w:eastAsia="en-GB"/>
        </w:rPr>
        <w:t xml:space="preserve">signs and cones </w:t>
      </w:r>
      <w:r w:rsidR="00687F74" w:rsidRPr="00213786">
        <w:rPr>
          <w:rFonts w:ascii="Arial" w:hAnsi="Arial" w:cs="Arial"/>
          <w:color w:val="000000"/>
          <w:sz w:val="24"/>
          <w:szCs w:val="24"/>
          <w:lang w:val="en-GB" w:eastAsia="en-GB"/>
        </w:rPr>
        <w:t xml:space="preserve">that show where </w:t>
      </w:r>
      <w:r w:rsidRPr="00213786">
        <w:rPr>
          <w:rFonts w:ascii="Arial" w:hAnsi="Arial" w:cs="Arial"/>
          <w:color w:val="000000"/>
          <w:sz w:val="24"/>
          <w:szCs w:val="24"/>
          <w:lang w:val="en-GB" w:eastAsia="en-GB"/>
        </w:rPr>
        <w:t xml:space="preserve">parking </w:t>
      </w:r>
      <w:r w:rsidR="00FF17DF" w:rsidRPr="00213786">
        <w:rPr>
          <w:rFonts w:ascii="Arial" w:hAnsi="Arial" w:cs="Arial"/>
          <w:color w:val="000000"/>
          <w:sz w:val="24"/>
          <w:szCs w:val="24"/>
          <w:lang w:val="en-GB" w:eastAsia="en-GB"/>
        </w:rPr>
        <w:t>is prohibited,</w:t>
      </w:r>
      <w:r w:rsidR="007C7FA0" w:rsidRPr="00213786">
        <w:rPr>
          <w:rFonts w:ascii="Arial" w:hAnsi="Arial" w:cs="Arial"/>
          <w:color w:val="000000"/>
          <w:sz w:val="24"/>
          <w:szCs w:val="24"/>
          <w:lang w:val="en-GB" w:eastAsia="en-GB"/>
        </w:rPr>
        <w:t xml:space="preserve"> </w:t>
      </w:r>
      <w:r w:rsidR="00DE6402" w:rsidRPr="00213786">
        <w:rPr>
          <w:rFonts w:ascii="Arial" w:hAnsi="Arial" w:cs="Arial"/>
          <w:color w:val="000000"/>
          <w:sz w:val="24"/>
          <w:szCs w:val="24"/>
          <w:lang w:val="en-GB" w:eastAsia="en-GB"/>
        </w:rPr>
        <w:t>illegally</w:t>
      </w:r>
      <w:r w:rsidRPr="00213786">
        <w:rPr>
          <w:rFonts w:ascii="Arial" w:hAnsi="Arial" w:cs="Arial"/>
          <w:color w:val="000000"/>
          <w:sz w:val="24"/>
          <w:szCs w:val="24"/>
          <w:lang w:val="en-GB" w:eastAsia="en-GB"/>
        </w:rPr>
        <w:t xml:space="preserve"> parked vehicles will </w:t>
      </w:r>
      <w:r w:rsidR="004010F3" w:rsidRPr="00213786">
        <w:rPr>
          <w:rFonts w:ascii="Arial" w:hAnsi="Arial" w:cs="Arial"/>
          <w:color w:val="000000"/>
          <w:sz w:val="24"/>
          <w:szCs w:val="24"/>
          <w:lang w:val="en-GB" w:eastAsia="en-GB"/>
        </w:rPr>
        <w:t xml:space="preserve">receive </w:t>
      </w:r>
      <w:r w:rsidR="007C7FA0" w:rsidRPr="00213786">
        <w:rPr>
          <w:rFonts w:ascii="Arial" w:hAnsi="Arial" w:cs="Arial"/>
          <w:color w:val="000000"/>
          <w:sz w:val="24"/>
          <w:szCs w:val="24"/>
          <w:lang w:val="en-GB" w:eastAsia="en-GB"/>
        </w:rPr>
        <w:t>P</w:t>
      </w:r>
      <w:r w:rsidRPr="00213786">
        <w:rPr>
          <w:rFonts w:ascii="Arial" w:hAnsi="Arial" w:cs="Arial"/>
          <w:color w:val="000000"/>
          <w:sz w:val="24"/>
          <w:szCs w:val="24"/>
          <w:lang w:val="en-GB" w:eastAsia="en-GB"/>
        </w:rPr>
        <w:t>enalty</w:t>
      </w:r>
      <w:r w:rsidR="007C7FA0" w:rsidRPr="00213786">
        <w:rPr>
          <w:rFonts w:ascii="Arial" w:hAnsi="Arial" w:cs="Arial"/>
          <w:color w:val="000000"/>
          <w:sz w:val="24"/>
          <w:szCs w:val="24"/>
          <w:lang w:val="en-GB" w:eastAsia="en-GB"/>
        </w:rPr>
        <w:t xml:space="preserve"> Charge</w:t>
      </w:r>
      <w:r w:rsidRPr="00213786">
        <w:rPr>
          <w:rFonts w:ascii="Arial" w:hAnsi="Arial" w:cs="Arial"/>
          <w:color w:val="000000"/>
          <w:sz w:val="24"/>
          <w:szCs w:val="24"/>
          <w:lang w:val="en-GB" w:eastAsia="en-GB"/>
        </w:rPr>
        <w:t xml:space="preserve"> </w:t>
      </w:r>
      <w:r w:rsidR="007C7FA0" w:rsidRPr="00213786">
        <w:rPr>
          <w:rFonts w:ascii="Arial" w:hAnsi="Arial" w:cs="Arial"/>
          <w:color w:val="000000"/>
          <w:sz w:val="24"/>
          <w:szCs w:val="24"/>
          <w:lang w:val="en-GB" w:eastAsia="en-GB"/>
        </w:rPr>
        <w:t>N</w:t>
      </w:r>
      <w:r w:rsidRPr="00213786">
        <w:rPr>
          <w:rFonts w:ascii="Arial" w:hAnsi="Arial" w:cs="Arial"/>
          <w:color w:val="000000"/>
          <w:sz w:val="24"/>
          <w:szCs w:val="24"/>
          <w:lang w:val="en-GB" w:eastAsia="en-GB"/>
        </w:rPr>
        <w:t>otices and may be removed</w:t>
      </w:r>
      <w:r w:rsidR="00511895" w:rsidRPr="00213786">
        <w:rPr>
          <w:rFonts w:ascii="Arial" w:hAnsi="Arial" w:cs="Arial"/>
          <w:color w:val="000000"/>
          <w:sz w:val="24"/>
          <w:szCs w:val="24"/>
          <w:lang w:val="en-GB" w:eastAsia="en-GB"/>
        </w:rPr>
        <w:t xml:space="preserve">. More details of any parking restrictions will be sent directly to those most affected nearer the time. </w:t>
      </w:r>
    </w:p>
    <w:p w:rsidR="00EA1099" w:rsidRPr="00213786" w:rsidRDefault="00EA1099" w:rsidP="009D0D5C">
      <w:pPr>
        <w:ind w:left="284"/>
        <w:rPr>
          <w:rFonts w:ascii="Arial" w:hAnsi="Arial" w:cs="Arial"/>
          <w:b/>
          <w:color w:val="000000"/>
          <w:sz w:val="24"/>
          <w:szCs w:val="24"/>
          <w:lang w:val="en-GB" w:eastAsia="en-GB"/>
        </w:rPr>
      </w:pPr>
    </w:p>
    <w:p w:rsidR="00D6402D" w:rsidRPr="00213786" w:rsidRDefault="00511895" w:rsidP="00511895">
      <w:pPr>
        <w:ind w:firstLine="284"/>
        <w:rPr>
          <w:rFonts w:ascii="Arial" w:hAnsi="Arial" w:cs="Arial"/>
          <w:b/>
          <w:color w:val="000000"/>
          <w:sz w:val="24"/>
          <w:szCs w:val="24"/>
          <w:lang w:val="en-GB" w:eastAsia="en-GB"/>
        </w:rPr>
      </w:pPr>
      <w:r w:rsidRPr="00213786">
        <w:rPr>
          <w:rFonts w:ascii="Arial" w:hAnsi="Arial" w:cs="Arial"/>
          <w:b/>
          <w:color w:val="000000"/>
          <w:sz w:val="24"/>
          <w:szCs w:val="24"/>
          <w:lang w:val="en-GB" w:eastAsia="en-GB"/>
        </w:rPr>
        <w:t>Behaviour Change Activities for Businesses</w:t>
      </w:r>
    </w:p>
    <w:p w:rsidR="00511895" w:rsidRPr="00213786" w:rsidRDefault="00511895" w:rsidP="00323354">
      <w:pPr>
        <w:ind w:left="284"/>
        <w:rPr>
          <w:rFonts w:ascii="Arial" w:hAnsi="Arial" w:cs="Arial"/>
          <w:b/>
          <w:color w:val="000000"/>
          <w:sz w:val="24"/>
          <w:szCs w:val="24"/>
          <w:lang w:val="en-GB" w:eastAsia="en-GB"/>
        </w:rPr>
      </w:pPr>
    </w:p>
    <w:p w:rsidR="00511895" w:rsidRPr="00213786" w:rsidRDefault="00511895" w:rsidP="00511895">
      <w:pPr>
        <w:ind w:left="284"/>
        <w:rPr>
          <w:rFonts w:ascii="Arial" w:hAnsi="Arial" w:cs="Arial"/>
          <w:color w:val="000000"/>
          <w:sz w:val="24"/>
          <w:szCs w:val="24"/>
          <w:lang w:val="en-GB" w:eastAsia="en-GB"/>
        </w:rPr>
      </w:pPr>
      <w:r w:rsidRPr="00213786">
        <w:rPr>
          <w:rFonts w:ascii="Arial" w:hAnsi="Arial" w:cs="Arial"/>
          <w:color w:val="000000"/>
          <w:sz w:val="24"/>
          <w:szCs w:val="24"/>
          <w:lang w:val="en-GB" w:eastAsia="en-GB"/>
        </w:rPr>
        <w:t>•</w:t>
      </w:r>
      <w:r w:rsidRPr="00213786">
        <w:rPr>
          <w:rFonts w:ascii="Arial" w:hAnsi="Arial" w:cs="Arial"/>
          <w:color w:val="000000"/>
          <w:sz w:val="24"/>
          <w:szCs w:val="24"/>
          <w:lang w:val="en-GB" w:eastAsia="en-GB"/>
        </w:rPr>
        <w:tab/>
        <w:t xml:space="preserve">Cycle and buggy parking for staff and customers. </w:t>
      </w:r>
    </w:p>
    <w:p w:rsidR="00511895" w:rsidRPr="00213786" w:rsidRDefault="00511895" w:rsidP="00511895">
      <w:pPr>
        <w:ind w:left="284"/>
        <w:rPr>
          <w:rFonts w:ascii="Arial" w:hAnsi="Arial" w:cs="Arial"/>
          <w:color w:val="000000"/>
          <w:sz w:val="24"/>
          <w:szCs w:val="24"/>
          <w:lang w:val="en-GB" w:eastAsia="en-GB"/>
        </w:rPr>
      </w:pPr>
      <w:r w:rsidRPr="00213786">
        <w:rPr>
          <w:rFonts w:ascii="Arial" w:hAnsi="Arial" w:cs="Arial"/>
          <w:color w:val="000000"/>
          <w:sz w:val="24"/>
          <w:szCs w:val="24"/>
          <w:lang w:val="en-GB" w:eastAsia="en-GB"/>
        </w:rPr>
        <w:t>•</w:t>
      </w:r>
      <w:r w:rsidRPr="00213786">
        <w:rPr>
          <w:rFonts w:ascii="Arial" w:hAnsi="Arial" w:cs="Arial"/>
          <w:color w:val="000000"/>
          <w:sz w:val="24"/>
          <w:szCs w:val="24"/>
          <w:lang w:val="en-GB" w:eastAsia="en-GB"/>
        </w:rPr>
        <w:tab/>
        <w:t xml:space="preserve">Free trial of the Council’s Zero Emission Delivery (ZED) service </w:t>
      </w:r>
    </w:p>
    <w:p w:rsidR="00511895" w:rsidRPr="00213786" w:rsidRDefault="00511895" w:rsidP="00511895">
      <w:pPr>
        <w:ind w:left="284"/>
        <w:rPr>
          <w:rFonts w:ascii="Arial" w:hAnsi="Arial" w:cs="Arial"/>
          <w:color w:val="000000"/>
          <w:sz w:val="24"/>
          <w:szCs w:val="24"/>
          <w:lang w:val="en-GB" w:eastAsia="en-GB"/>
        </w:rPr>
      </w:pPr>
      <w:r w:rsidRPr="00213786">
        <w:rPr>
          <w:rFonts w:ascii="Arial" w:hAnsi="Arial" w:cs="Arial"/>
          <w:color w:val="000000"/>
          <w:sz w:val="24"/>
          <w:szCs w:val="24"/>
          <w:lang w:val="en-GB" w:eastAsia="en-GB"/>
        </w:rPr>
        <w:t>•</w:t>
      </w:r>
      <w:r w:rsidRPr="00213786">
        <w:rPr>
          <w:rFonts w:ascii="Arial" w:hAnsi="Arial" w:cs="Arial"/>
          <w:color w:val="000000"/>
          <w:sz w:val="24"/>
          <w:szCs w:val="24"/>
          <w:lang w:val="en-GB" w:eastAsia="en-GB"/>
        </w:rPr>
        <w:tab/>
        <w:t>Short-term and long-term free bike hire scheme.</w:t>
      </w:r>
    </w:p>
    <w:p w:rsidR="006E23DC" w:rsidRPr="00213786" w:rsidRDefault="00511895" w:rsidP="00213786">
      <w:pPr>
        <w:ind w:left="719" w:hanging="435"/>
        <w:rPr>
          <w:rFonts w:ascii="Arial" w:hAnsi="Arial" w:cs="Arial"/>
          <w:color w:val="000000"/>
          <w:sz w:val="24"/>
          <w:szCs w:val="24"/>
          <w:lang w:val="en-GB" w:eastAsia="en-GB"/>
        </w:rPr>
      </w:pPr>
      <w:r w:rsidRPr="00213786">
        <w:rPr>
          <w:rFonts w:ascii="Arial" w:hAnsi="Arial" w:cs="Arial"/>
          <w:color w:val="000000"/>
          <w:sz w:val="24"/>
          <w:szCs w:val="24"/>
          <w:lang w:val="en-GB" w:eastAsia="en-GB"/>
        </w:rPr>
        <w:t>•</w:t>
      </w:r>
      <w:r w:rsidRPr="00213786">
        <w:rPr>
          <w:rFonts w:ascii="Arial" w:hAnsi="Arial" w:cs="Arial"/>
          <w:color w:val="000000"/>
          <w:sz w:val="24"/>
          <w:szCs w:val="24"/>
          <w:lang w:val="en-GB" w:eastAsia="en-GB"/>
        </w:rPr>
        <w:tab/>
        <w:t>If businesses have more specific or tailored travel behaviour change ideas, the Behaviour Change team is open to discussing these</w:t>
      </w:r>
      <w:r w:rsidR="00213786">
        <w:rPr>
          <w:rFonts w:ascii="Arial" w:hAnsi="Arial" w:cs="Arial"/>
          <w:color w:val="000000"/>
          <w:sz w:val="24"/>
          <w:szCs w:val="24"/>
          <w:lang w:val="en-GB" w:eastAsia="en-GB"/>
        </w:rPr>
        <w:t xml:space="preserve"> with you</w:t>
      </w:r>
      <w:r w:rsidRPr="00213786">
        <w:rPr>
          <w:rFonts w:ascii="Arial" w:hAnsi="Arial" w:cs="Arial"/>
          <w:color w:val="000000"/>
          <w:sz w:val="24"/>
          <w:szCs w:val="24"/>
          <w:lang w:val="en-GB" w:eastAsia="en-GB"/>
        </w:rPr>
        <w:t>.</w:t>
      </w:r>
    </w:p>
    <w:p w:rsidR="00511895" w:rsidRPr="00213786" w:rsidRDefault="00511895" w:rsidP="00511895">
      <w:pPr>
        <w:ind w:left="284"/>
        <w:rPr>
          <w:rFonts w:ascii="Arial" w:hAnsi="Arial" w:cs="Arial"/>
          <w:b/>
          <w:color w:val="000000"/>
          <w:sz w:val="24"/>
          <w:szCs w:val="24"/>
          <w:lang w:val="en-GB" w:eastAsia="en-GB"/>
        </w:rPr>
      </w:pPr>
    </w:p>
    <w:p w:rsidR="00511895" w:rsidRPr="00213786" w:rsidRDefault="00511895" w:rsidP="00511895">
      <w:pPr>
        <w:ind w:left="284"/>
        <w:rPr>
          <w:rFonts w:ascii="Arial" w:hAnsi="Arial" w:cs="Arial"/>
          <w:b/>
          <w:color w:val="000000"/>
          <w:sz w:val="24"/>
          <w:szCs w:val="24"/>
          <w:lang w:val="en-GB" w:eastAsia="en-GB"/>
        </w:rPr>
      </w:pPr>
      <w:r w:rsidRPr="00213786">
        <w:rPr>
          <w:rFonts w:ascii="Arial" w:hAnsi="Arial" w:cs="Arial"/>
          <w:b/>
          <w:color w:val="000000"/>
          <w:sz w:val="24"/>
          <w:szCs w:val="24"/>
          <w:lang w:val="en-GB" w:eastAsia="en-GB"/>
        </w:rPr>
        <w:t>Cycling Activities</w:t>
      </w:r>
    </w:p>
    <w:p w:rsidR="00511895" w:rsidRPr="00213786" w:rsidRDefault="00511895" w:rsidP="00511895">
      <w:pPr>
        <w:ind w:left="284"/>
        <w:rPr>
          <w:rFonts w:ascii="Arial" w:hAnsi="Arial" w:cs="Arial"/>
          <w:color w:val="000000"/>
          <w:sz w:val="24"/>
          <w:szCs w:val="24"/>
          <w:lang w:val="en-GB" w:eastAsia="en-GB"/>
        </w:rPr>
      </w:pPr>
    </w:p>
    <w:p w:rsidR="00687F74" w:rsidRDefault="00D6402D" w:rsidP="00323354">
      <w:pPr>
        <w:ind w:left="284"/>
        <w:rPr>
          <w:rFonts w:ascii="Arial" w:hAnsi="Arial" w:cs="Arial"/>
          <w:color w:val="000000"/>
          <w:sz w:val="24"/>
          <w:szCs w:val="24"/>
          <w:lang w:val="en-GB" w:eastAsia="en-GB"/>
        </w:rPr>
      </w:pPr>
      <w:r w:rsidRPr="00213786">
        <w:rPr>
          <w:rFonts w:ascii="Arial" w:hAnsi="Arial" w:cs="Arial"/>
          <w:color w:val="000000"/>
          <w:sz w:val="24"/>
          <w:szCs w:val="24"/>
          <w:lang w:val="en-GB" w:eastAsia="en-GB"/>
        </w:rPr>
        <w:t>Don’t forget to check out the cycling activities we have planned in the borough. We know that not everyone feels confident cycling, so we’re offering free cycle training if you want to try it out</w:t>
      </w:r>
      <w:r w:rsidR="00DC08D7" w:rsidRPr="00213786">
        <w:rPr>
          <w:rFonts w:ascii="Arial" w:hAnsi="Arial" w:cs="Arial"/>
          <w:color w:val="000000"/>
          <w:sz w:val="24"/>
          <w:szCs w:val="24"/>
          <w:lang w:val="en-GB" w:eastAsia="en-GB"/>
        </w:rPr>
        <w:t xml:space="preserve"> under the guidance of an experience</w:t>
      </w:r>
      <w:r w:rsidR="001137F1" w:rsidRPr="00213786">
        <w:rPr>
          <w:rFonts w:ascii="Arial" w:hAnsi="Arial" w:cs="Arial"/>
          <w:color w:val="000000"/>
          <w:sz w:val="24"/>
          <w:szCs w:val="24"/>
          <w:lang w:val="en-GB" w:eastAsia="en-GB"/>
        </w:rPr>
        <w:t>d</w:t>
      </w:r>
      <w:r w:rsidR="00DC08D7" w:rsidRPr="00213786">
        <w:rPr>
          <w:rFonts w:ascii="Arial" w:hAnsi="Arial" w:cs="Arial"/>
          <w:color w:val="000000"/>
          <w:sz w:val="24"/>
          <w:szCs w:val="24"/>
          <w:lang w:val="en-GB" w:eastAsia="en-GB"/>
        </w:rPr>
        <w:t xml:space="preserve"> instructor. We also</w:t>
      </w:r>
      <w:r w:rsidRPr="00213786">
        <w:rPr>
          <w:rFonts w:ascii="Arial" w:hAnsi="Arial" w:cs="Arial"/>
          <w:color w:val="000000"/>
          <w:sz w:val="24"/>
          <w:szCs w:val="24"/>
          <w:lang w:val="en-GB" w:eastAsia="en-GB"/>
        </w:rPr>
        <w:t xml:space="preserve"> have community bikes and cargo bikes you can hire for free if you want to cycle the school run or deliver something by bike. For more information visit the web</w:t>
      </w:r>
      <w:r w:rsidR="004010F3" w:rsidRPr="00213786">
        <w:rPr>
          <w:rFonts w:ascii="Arial" w:hAnsi="Arial" w:cs="Arial"/>
          <w:color w:val="000000"/>
          <w:sz w:val="24"/>
          <w:szCs w:val="24"/>
          <w:lang w:val="en-GB" w:eastAsia="en-GB"/>
        </w:rPr>
        <w:t>site:</w:t>
      </w:r>
      <w:r w:rsidRPr="00213786">
        <w:rPr>
          <w:rFonts w:ascii="Arial" w:hAnsi="Arial" w:cs="Arial"/>
          <w:color w:val="000000"/>
          <w:sz w:val="24"/>
          <w:szCs w:val="24"/>
          <w:lang w:val="en-GB" w:eastAsia="en-GB"/>
        </w:rPr>
        <w:t xml:space="preserve"> </w:t>
      </w:r>
    </w:p>
    <w:p w:rsidR="00213786" w:rsidRPr="000D205D" w:rsidRDefault="00213786" w:rsidP="00323354">
      <w:pPr>
        <w:ind w:left="284"/>
        <w:rPr>
          <w:rFonts w:ascii="Arial" w:hAnsi="Arial" w:cs="Arial"/>
          <w:sz w:val="24"/>
          <w:szCs w:val="24"/>
          <w:lang w:val="en-GB" w:eastAsia="en-GB"/>
        </w:rPr>
      </w:pPr>
    </w:p>
    <w:p w:rsidR="00D6402D" w:rsidRPr="000D205D" w:rsidRDefault="000D205D" w:rsidP="00323354">
      <w:pPr>
        <w:ind w:left="284"/>
        <w:rPr>
          <w:rFonts w:ascii="Arial" w:hAnsi="Arial" w:cs="Arial"/>
          <w:sz w:val="24"/>
          <w:szCs w:val="24"/>
          <w:lang w:val="en-GB" w:eastAsia="en-GB"/>
        </w:rPr>
      </w:pPr>
      <w:hyperlink r:id="rId9" w:history="1">
        <w:r w:rsidR="00D6402D" w:rsidRPr="000D205D">
          <w:rPr>
            <w:rStyle w:val="Hyperlink"/>
            <w:rFonts w:ascii="Arial" w:hAnsi="Arial" w:cs="Arial"/>
            <w:color w:val="auto"/>
            <w:sz w:val="24"/>
            <w:szCs w:val="24"/>
            <w:lang w:val="en-GB" w:eastAsia="en-GB"/>
          </w:rPr>
          <w:t>www.enjoywalthamforest.co.uk</w:t>
        </w:r>
      </w:hyperlink>
      <w:r w:rsidR="00D6402D" w:rsidRPr="000D205D">
        <w:rPr>
          <w:rFonts w:ascii="Arial" w:hAnsi="Arial" w:cs="Arial"/>
          <w:sz w:val="24"/>
          <w:szCs w:val="24"/>
          <w:lang w:val="en-GB" w:eastAsia="en-GB"/>
        </w:rPr>
        <w:t>.</w:t>
      </w:r>
    </w:p>
    <w:p w:rsidR="006E23DC" w:rsidRPr="000D205D" w:rsidRDefault="006E23DC" w:rsidP="00511895">
      <w:pPr>
        <w:rPr>
          <w:rFonts w:ascii="Arial" w:hAnsi="Arial" w:cs="Arial"/>
          <w:sz w:val="24"/>
          <w:szCs w:val="24"/>
          <w:lang w:val="en-GB" w:eastAsia="en-GB"/>
        </w:rPr>
      </w:pPr>
    </w:p>
    <w:p w:rsidR="00213786" w:rsidRPr="000D205D" w:rsidRDefault="00DB52FD" w:rsidP="00323354">
      <w:pPr>
        <w:ind w:left="284"/>
        <w:rPr>
          <w:rFonts w:ascii="Arial" w:hAnsi="Arial" w:cs="Arial"/>
          <w:sz w:val="24"/>
          <w:szCs w:val="24"/>
          <w:lang w:val="en-GB" w:eastAsia="en-GB"/>
        </w:rPr>
      </w:pPr>
      <w:r w:rsidRPr="000D205D">
        <w:rPr>
          <w:rFonts w:ascii="Arial" w:hAnsi="Arial" w:cs="Arial"/>
          <w:sz w:val="24"/>
          <w:szCs w:val="24"/>
          <w:lang w:val="en-GB" w:eastAsia="en-GB"/>
        </w:rPr>
        <w:t xml:space="preserve">Thank you for your patience </w:t>
      </w:r>
      <w:r w:rsidR="00D6402D" w:rsidRPr="000D205D">
        <w:rPr>
          <w:rFonts w:ascii="Arial" w:hAnsi="Arial" w:cs="Arial"/>
          <w:sz w:val="24"/>
          <w:szCs w:val="24"/>
          <w:lang w:val="en-GB" w:eastAsia="en-GB"/>
        </w:rPr>
        <w:t xml:space="preserve">while we complete the work. If you have </w:t>
      </w:r>
      <w:r w:rsidR="00D4518D" w:rsidRPr="000D205D">
        <w:rPr>
          <w:rFonts w:ascii="Arial" w:hAnsi="Arial" w:cs="Arial"/>
          <w:sz w:val="24"/>
          <w:szCs w:val="24"/>
          <w:lang w:val="en-GB" w:eastAsia="en-GB"/>
        </w:rPr>
        <w:t>any con</w:t>
      </w:r>
      <w:r w:rsidR="00D6402D" w:rsidRPr="000D205D">
        <w:rPr>
          <w:rFonts w:ascii="Arial" w:hAnsi="Arial" w:cs="Arial"/>
          <w:sz w:val="24"/>
          <w:szCs w:val="24"/>
          <w:lang w:val="en-GB" w:eastAsia="en-GB"/>
        </w:rPr>
        <w:t>s</w:t>
      </w:r>
      <w:r w:rsidR="00D4518D" w:rsidRPr="000D205D">
        <w:rPr>
          <w:rFonts w:ascii="Arial" w:hAnsi="Arial" w:cs="Arial"/>
          <w:sz w:val="24"/>
          <w:szCs w:val="24"/>
          <w:lang w:val="en-GB" w:eastAsia="en-GB"/>
        </w:rPr>
        <w:t xml:space="preserve">truction related enquiries, </w:t>
      </w:r>
      <w:r w:rsidR="0007608D" w:rsidRPr="000D205D">
        <w:rPr>
          <w:rFonts w:ascii="Arial" w:hAnsi="Arial" w:cs="Arial"/>
          <w:sz w:val="24"/>
          <w:szCs w:val="24"/>
          <w:lang w:val="en-GB" w:eastAsia="en-GB"/>
        </w:rPr>
        <w:t xml:space="preserve">please contact </w:t>
      </w:r>
      <w:r w:rsidR="00213786" w:rsidRPr="000D205D">
        <w:rPr>
          <w:rFonts w:ascii="Arial" w:hAnsi="Arial" w:cs="Arial"/>
          <w:sz w:val="24"/>
          <w:szCs w:val="24"/>
          <w:lang w:val="en-GB" w:eastAsia="en-GB"/>
        </w:rPr>
        <w:t xml:space="preserve">the construction engineer </w:t>
      </w:r>
      <w:r w:rsidR="0007608D" w:rsidRPr="000D205D">
        <w:rPr>
          <w:rFonts w:ascii="Arial" w:hAnsi="Arial" w:cs="Arial"/>
          <w:sz w:val="24"/>
          <w:szCs w:val="24"/>
          <w:lang w:val="en-GB" w:eastAsia="en-GB"/>
        </w:rPr>
        <w:t>Tom Bastin</w:t>
      </w:r>
      <w:r w:rsidR="00D4518D" w:rsidRPr="000D205D">
        <w:rPr>
          <w:rFonts w:ascii="Arial" w:hAnsi="Arial" w:cs="Arial"/>
          <w:sz w:val="24"/>
          <w:szCs w:val="24"/>
          <w:lang w:val="en-GB" w:eastAsia="en-GB"/>
        </w:rPr>
        <w:t xml:space="preserve"> on 020 </w:t>
      </w:r>
      <w:r w:rsidR="00AE3E4E" w:rsidRPr="000D205D">
        <w:rPr>
          <w:rFonts w:ascii="Arial" w:hAnsi="Arial" w:cs="Arial"/>
          <w:sz w:val="24"/>
          <w:szCs w:val="24"/>
          <w:lang w:val="en-GB" w:eastAsia="en-GB"/>
        </w:rPr>
        <w:t>8496 102</w:t>
      </w:r>
      <w:r w:rsidR="00D3061E" w:rsidRPr="000D205D">
        <w:rPr>
          <w:rFonts w:ascii="Arial" w:hAnsi="Arial" w:cs="Arial"/>
          <w:sz w:val="24"/>
          <w:szCs w:val="24"/>
          <w:lang w:val="en-GB" w:eastAsia="en-GB"/>
        </w:rPr>
        <w:t>3</w:t>
      </w:r>
      <w:r w:rsidR="00AE3E4E" w:rsidRPr="000D205D">
        <w:rPr>
          <w:rFonts w:ascii="Arial" w:hAnsi="Arial" w:cs="Arial"/>
          <w:sz w:val="24"/>
          <w:szCs w:val="24"/>
        </w:rPr>
        <w:t xml:space="preserve"> </w:t>
      </w:r>
      <w:r w:rsidR="00D4518D" w:rsidRPr="000D205D">
        <w:rPr>
          <w:rFonts w:ascii="Arial" w:hAnsi="Arial" w:cs="Arial"/>
          <w:sz w:val="24"/>
          <w:szCs w:val="24"/>
          <w:lang w:val="en-GB" w:eastAsia="en-GB"/>
        </w:rPr>
        <w:t xml:space="preserve">or email </w:t>
      </w:r>
      <w:hyperlink r:id="rId10" w:history="1">
        <w:r w:rsidR="0007608D" w:rsidRPr="000D205D">
          <w:rPr>
            <w:rStyle w:val="Hyperlink"/>
            <w:rFonts w:ascii="Arial" w:hAnsi="Arial" w:cs="Arial"/>
            <w:color w:val="auto"/>
            <w:sz w:val="24"/>
            <w:szCs w:val="24"/>
            <w:lang w:val="en-GB" w:eastAsia="en-GB"/>
          </w:rPr>
          <w:t>Tom.Bastin@walthamforest.gov.uk</w:t>
        </w:r>
      </w:hyperlink>
      <w:r w:rsidR="0007608D" w:rsidRPr="000D205D">
        <w:rPr>
          <w:rFonts w:ascii="Arial" w:hAnsi="Arial" w:cs="Arial"/>
          <w:sz w:val="24"/>
          <w:szCs w:val="24"/>
          <w:lang w:val="en-GB" w:eastAsia="en-GB"/>
        </w:rPr>
        <w:t xml:space="preserve"> </w:t>
      </w:r>
    </w:p>
    <w:p w:rsidR="00213786" w:rsidRPr="000D205D" w:rsidRDefault="00213786" w:rsidP="00323354">
      <w:pPr>
        <w:ind w:left="284"/>
        <w:rPr>
          <w:rFonts w:ascii="Arial" w:hAnsi="Arial" w:cs="Arial"/>
          <w:sz w:val="24"/>
          <w:szCs w:val="24"/>
          <w:lang w:val="en-GB" w:eastAsia="en-GB"/>
        </w:rPr>
      </w:pPr>
    </w:p>
    <w:p w:rsidR="00687F74" w:rsidRPr="000D205D" w:rsidRDefault="00D4518D" w:rsidP="00323354">
      <w:pPr>
        <w:ind w:left="284"/>
        <w:rPr>
          <w:rFonts w:ascii="Arial" w:hAnsi="Arial" w:cs="Arial"/>
          <w:sz w:val="24"/>
          <w:szCs w:val="24"/>
          <w:lang w:val="en-GB" w:eastAsia="en-GB"/>
        </w:rPr>
      </w:pPr>
      <w:r w:rsidRPr="000D205D">
        <w:rPr>
          <w:rFonts w:ascii="Arial" w:hAnsi="Arial" w:cs="Arial"/>
          <w:sz w:val="24"/>
          <w:szCs w:val="24"/>
          <w:lang w:val="en-GB" w:eastAsia="en-GB"/>
        </w:rPr>
        <w:t xml:space="preserve">For all other enquiries, please </w:t>
      </w:r>
      <w:r w:rsidR="00687F74" w:rsidRPr="000D205D">
        <w:rPr>
          <w:rFonts w:ascii="Arial" w:hAnsi="Arial" w:cs="Arial"/>
          <w:sz w:val="24"/>
          <w:szCs w:val="24"/>
          <w:lang w:val="en-GB" w:eastAsia="en-GB"/>
        </w:rPr>
        <w:t>email</w:t>
      </w:r>
      <w:r w:rsidR="006E23DC" w:rsidRPr="000D205D">
        <w:rPr>
          <w:rFonts w:ascii="Arial" w:hAnsi="Arial" w:cs="Arial"/>
          <w:sz w:val="24"/>
          <w:szCs w:val="24"/>
          <w:lang w:val="en-GB" w:eastAsia="en-GB"/>
        </w:rPr>
        <w:t>:</w:t>
      </w:r>
    </w:p>
    <w:p w:rsidR="00213786" w:rsidRPr="000D205D" w:rsidRDefault="00213786" w:rsidP="00323354">
      <w:pPr>
        <w:ind w:left="284"/>
        <w:rPr>
          <w:rFonts w:ascii="Arial" w:hAnsi="Arial" w:cs="Arial"/>
          <w:sz w:val="24"/>
          <w:szCs w:val="24"/>
          <w:lang w:val="en-GB" w:eastAsia="en-GB"/>
        </w:rPr>
      </w:pPr>
    </w:p>
    <w:p w:rsidR="00DB52FD" w:rsidRPr="000D205D" w:rsidRDefault="000D205D" w:rsidP="00323354">
      <w:pPr>
        <w:ind w:left="284"/>
        <w:rPr>
          <w:rFonts w:ascii="Arial" w:hAnsi="Arial" w:cs="Arial"/>
          <w:sz w:val="24"/>
          <w:szCs w:val="24"/>
          <w:lang w:val="en-GB" w:eastAsia="en-GB"/>
        </w:rPr>
      </w:pPr>
      <w:hyperlink r:id="rId11" w:history="1">
        <w:r w:rsidR="00D4518D" w:rsidRPr="000D205D">
          <w:rPr>
            <w:rStyle w:val="Hyperlink"/>
            <w:rFonts w:ascii="Arial" w:hAnsi="Arial" w:cs="Arial"/>
            <w:color w:val="auto"/>
            <w:sz w:val="24"/>
            <w:szCs w:val="24"/>
            <w:lang w:val="en-GB" w:eastAsia="en-GB"/>
          </w:rPr>
          <w:t>enjoy@walthamforest.gov.uk</w:t>
        </w:r>
      </w:hyperlink>
    </w:p>
    <w:p w:rsidR="00DB52FD" w:rsidRPr="00213786" w:rsidRDefault="00DB52FD" w:rsidP="00323354">
      <w:pPr>
        <w:ind w:left="284"/>
        <w:rPr>
          <w:rFonts w:ascii="Arial" w:hAnsi="Arial" w:cs="Arial"/>
          <w:color w:val="000000"/>
          <w:sz w:val="24"/>
          <w:szCs w:val="24"/>
          <w:lang w:val="en-GB" w:eastAsia="en-GB"/>
        </w:rPr>
      </w:pPr>
    </w:p>
    <w:p w:rsidR="00323354" w:rsidRPr="00213786" w:rsidRDefault="00323354" w:rsidP="00323354">
      <w:pPr>
        <w:ind w:left="284"/>
        <w:rPr>
          <w:rFonts w:ascii="Arial" w:hAnsi="Arial" w:cs="Arial"/>
          <w:color w:val="000000"/>
          <w:sz w:val="24"/>
          <w:szCs w:val="24"/>
          <w:lang w:val="en-GB" w:eastAsia="en-GB"/>
        </w:rPr>
      </w:pPr>
    </w:p>
    <w:p w:rsidR="00611496" w:rsidRDefault="005256AA" w:rsidP="009D0D5C">
      <w:pPr>
        <w:pBdr>
          <w:bottom w:val="single" w:sz="12" w:space="2" w:color="auto"/>
        </w:pBdr>
        <w:ind w:left="284"/>
        <w:rPr>
          <w:rFonts w:ascii="Arial" w:hAnsi="Arial" w:cs="Arial"/>
          <w:color w:val="000000"/>
          <w:sz w:val="24"/>
          <w:szCs w:val="24"/>
          <w:lang w:val="en-GB" w:eastAsia="en-GB"/>
        </w:rPr>
      </w:pPr>
      <w:r>
        <w:rPr>
          <w:rFonts w:ascii="Arial" w:hAnsi="Arial" w:cs="Arial"/>
          <w:color w:val="000000"/>
          <w:sz w:val="24"/>
          <w:szCs w:val="24"/>
          <w:lang w:val="en-GB" w:eastAsia="en-GB"/>
        </w:rPr>
        <w:t xml:space="preserve">Kind Regards, </w:t>
      </w:r>
    </w:p>
    <w:p w:rsidR="005256AA" w:rsidRDefault="005256AA" w:rsidP="009D0D5C">
      <w:pPr>
        <w:pBdr>
          <w:bottom w:val="single" w:sz="12" w:space="2" w:color="auto"/>
        </w:pBdr>
        <w:ind w:left="284"/>
        <w:rPr>
          <w:rFonts w:ascii="Arial" w:hAnsi="Arial" w:cs="Arial"/>
          <w:color w:val="000000"/>
          <w:sz w:val="24"/>
          <w:szCs w:val="24"/>
          <w:lang w:val="en-GB" w:eastAsia="en-GB"/>
        </w:rPr>
      </w:pPr>
    </w:p>
    <w:p w:rsidR="005256AA" w:rsidRDefault="005256AA" w:rsidP="009D0D5C">
      <w:pPr>
        <w:pBdr>
          <w:bottom w:val="single" w:sz="12" w:space="2" w:color="auto"/>
        </w:pBdr>
        <w:ind w:left="284"/>
        <w:rPr>
          <w:rFonts w:ascii="Arial" w:hAnsi="Arial" w:cs="Arial"/>
          <w:color w:val="000000"/>
          <w:sz w:val="24"/>
          <w:szCs w:val="24"/>
          <w:lang w:val="en-GB" w:eastAsia="en-GB"/>
        </w:rPr>
      </w:pPr>
      <w:r>
        <w:rPr>
          <w:rFonts w:ascii="Arial" w:hAnsi="Arial" w:cs="Arial"/>
          <w:color w:val="000000"/>
          <w:sz w:val="24"/>
          <w:szCs w:val="24"/>
          <w:lang w:val="en-GB" w:eastAsia="en-GB"/>
        </w:rPr>
        <w:t xml:space="preserve">Enjoy Waltham Forest Team </w:t>
      </w:r>
    </w:p>
    <w:p w:rsidR="005256AA" w:rsidRDefault="005256AA" w:rsidP="009D0D5C">
      <w:pPr>
        <w:pBdr>
          <w:bottom w:val="single" w:sz="12" w:space="2" w:color="auto"/>
        </w:pBdr>
        <w:ind w:left="284"/>
        <w:rPr>
          <w:rFonts w:ascii="Arial" w:hAnsi="Arial" w:cs="Arial"/>
          <w:color w:val="000000"/>
          <w:sz w:val="24"/>
          <w:szCs w:val="24"/>
          <w:lang w:val="en-GB" w:eastAsia="en-GB"/>
        </w:rPr>
      </w:pPr>
    </w:p>
    <w:p w:rsidR="005256AA" w:rsidRDefault="005256AA" w:rsidP="009D0D5C">
      <w:pPr>
        <w:pBdr>
          <w:bottom w:val="single" w:sz="12" w:space="2" w:color="auto"/>
        </w:pBdr>
        <w:ind w:left="284"/>
        <w:rPr>
          <w:rFonts w:ascii="Arial" w:hAnsi="Arial" w:cs="Arial"/>
          <w:color w:val="000000"/>
          <w:sz w:val="24"/>
          <w:szCs w:val="24"/>
          <w:lang w:val="en-GB" w:eastAsia="en-GB"/>
        </w:rPr>
      </w:pPr>
    </w:p>
    <w:sectPr w:rsidR="005256AA" w:rsidSect="0052455E">
      <w:headerReference w:type="first" r:id="rId12"/>
      <w:footerReference w:type="first" r:id="rId13"/>
      <w:pgSz w:w="11909" w:h="16834" w:code="9"/>
      <w:pgMar w:top="1540" w:right="1277" w:bottom="567" w:left="993" w:header="426"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90" w:rsidRDefault="00667190">
      <w:r>
        <w:separator/>
      </w:r>
    </w:p>
  </w:endnote>
  <w:endnote w:type="continuationSeparator" w:id="0">
    <w:p w:rsidR="00667190" w:rsidRDefault="0066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EA" w:rsidRDefault="00A73DEA" w:rsidP="00AD7497">
    <w:pPr>
      <w:ind w:left="-426" w:right="2"/>
    </w:pPr>
    <w:r>
      <w:rPr>
        <w:noProof/>
        <w:lang w:val="en-GB" w:eastAsia="en-GB"/>
      </w:rPr>
      <w:drawing>
        <wp:anchor distT="0" distB="0" distL="114300" distR="114300" simplePos="0" relativeHeight="251660288" behindDoc="1" locked="0" layoutInCell="1" allowOverlap="1" wp14:anchorId="540E09C4" wp14:editId="399990B3">
          <wp:simplePos x="0" y="0"/>
          <wp:positionH relativeFrom="column">
            <wp:posOffset>-436245</wp:posOffset>
          </wp:positionH>
          <wp:positionV relativeFrom="paragraph">
            <wp:posOffset>-1514475</wp:posOffset>
          </wp:positionV>
          <wp:extent cx="7112635" cy="1438910"/>
          <wp:effectExtent l="0" t="0" r="0" b="8890"/>
          <wp:wrapTight wrapText="bothSides">
            <wp:wrapPolygon edited="0">
              <wp:start x="0" y="0"/>
              <wp:lineTo x="0" y="21447"/>
              <wp:lineTo x="21521" y="21447"/>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Holland A4 Letterhead_footer.jpg"/>
                  <pic:cNvPicPr/>
                </pic:nvPicPr>
                <pic:blipFill>
                  <a:blip r:embed="rId1"/>
                  <a:stretch>
                    <a:fillRect/>
                  </a:stretch>
                </pic:blipFill>
                <pic:spPr>
                  <a:xfrm>
                    <a:off x="0" y="0"/>
                    <a:ext cx="7112635" cy="14389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90" w:rsidRDefault="00667190">
      <w:r>
        <w:separator/>
      </w:r>
    </w:p>
  </w:footnote>
  <w:footnote w:type="continuationSeparator" w:id="0">
    <w:p w:rsidR="00667190" w:rsidRDefault="00667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EA" w:rsidRPr="008A3912" w:rsidRDefault="00A73DEA" w:rsidP="00AD7497">
    <w:pPr>
      <w:pStyle w:val="Heading6"/>
      <w:ind w:right="115"/>
      <w:jc w:val="left"/>
      <w:rPr>
        <w:b w:val="0"/>
        <w:bCs w:val="0"/>
      </w:rPr>
    </w:pPr>
    <w:r>
      <w:rPr>
        <w:b w:val="0"/>
        <w:bCs w:val="0"/>
        <w:noProof/>
      </w:rPr>
      <w:drawing>
        <wp:anchor distT="0" distB="0" distL="114300" distR="114300" simplePos="0" relativeHeight="251661312" behindDoc="0" locked="0" layoutInCell="1" allowOverlap="1" wp14:anchorId="6D67856C" wp14:editId="37766504">
          <wp:simplePos x="0" y="0"/>
          <wp:positionH relativeFrom="column">
            <wp:posOffset>-1270</wp:posOffset>
          </wp:positionH>
          <wp:positionV relativeFrom="paragraph">
            <wp:posOffset>153670</wp:posOffset>
          </wp:positionV>
          <wp:extent cx="6410960" cy="1459230"/>
          <wp:effectExtent l="0" t="0" r="889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i Holland A4 Letterhead enjoy.jpg"/>
                  <pic:cNvPicPr/>
                </pic:nvPicPr>
                <pic:blipFill>
                  <a:blip r:embed="rId1">
                    <a:extLst>
                      <a:ext uri="{28A0092B-C50C-407E-A947-70E740481C1C}">
                        <a14:useLocalDpi xmlns:a14="http://schemas.microsoft.com/office/drawing/2010/main" val="0"/>
                      </a:ext>
                    </a:extLst>
                  </a:blip>
                  <a:stretch>
                    <a:fillRect/>
                  </a:stretch>
                </pic:blipFill>
                <pic:spPr>
                  <a:xfrm>
                    <a:off x="0" y="0"/>
                    <a:ext cx="6410960" cy="1459230"/>
                  </a:xfrm>
                  <a:prstGeom prst="rect">
                    <a:avLst/>
                  </a:prstGeom>
                </pic:spPr>
              </pic:pic>
            </a:graphicData>
          </a:graphic>
          <wp14:sizeRelH relativeFrom="page">
            <wp14:pctWidth>0</wp14:pctWidth>
          </wp14:sizeRelH>
          <wp14:sizeRelV relativeFrom="page">
            <wp14:pctHeight>0</wp14:pctHeight>
          </wp14:sizeRelV>
        </wp:anchor>
      </w:drawing>
    </w:r>
    <w:r>
      <w:rPr>
        <w:b w:val="0"/>
        <w:bCs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977"/>
    <w:multiLevelType w:val="hybridMultilevel"/>
    <w:tmpl w:val="A272756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364B0AEF"/>
    <w:multiLevelType w:val="hybridMultilevel"/>
    <w:tmpl w:val="56F6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6D00CA"/>
    <w:multiLevelType w:val="hybridMultilevel"/>
    <w:tmpl w:val="E5E0463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5D7E7078"/>
    <w:multiLevelType w:val="hybridMultilevel"/>
    <w:tmpl w:val="FB7E98C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691F19B8"/>
    <w:multiLevelType w:val="hybridMultilevel"/>
    <w:tmpl w:val="EA323B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7C"/>
    <w:rsid w:val="000155AD"/>
    <w:rsid w:val="00015907"/>
    <w:rsid w:val="000204B8"/>
    <w:rsid w:val="00025736"/>
    <w:rsid w:val="00031A23"/>
    <w:rsid w:val="00044750"/>
    <w:rsid w:val="00045100"/>
    <w:rsid w:val="0005478A"/>
    <w:rsid w:val="00075031"/>
    <w:rsid w:val="0007608D"/>
    <w:rsid w:val="00082572"/>
    <w:rsid w:val="000868F4"/>
    <w:rsid w:val="000B0FD4"/>
    <w:rsid w:val="000B5554"/>
    <w:rsid w:val="000C0341"/>
    <w:rsid w:val="000D205D"/>
    <w:rsid w:val="000F3AA2"/>
    <w:rsid w:val="000F58C3"/>
    <w:rsid w:val="000F6C79"/>
    <w:rsid w:val="001009A5"/>
    <w:rsid w:val="001137F1"/>
    <w:rsid w:val="00126143"/>
    <w:rsid w:val="00151681"/>
    <w:rsid w:val="001533B2"/>
    <w:rsid w:val="00163B8E"/>
    <w:rsid w:val="0017273D"/>
    <w:rsid w:val="00181785"/>
    <w:rsid w:val="00181D00"/>
    <w:rsid w:val="001B629E"/>
    <w:rsid w:val="001C2689"/>
    <w:rsid w:val="001D3563"/>
    <w:rsid w:val="001D535C"/>
    <w:rsid w:val="001F3B16"/>
    <w:rsid w:val="002033CD"/>
    <w:rsid w:val="00203E0D"/>
    <w:rsid w:val="00213786"/>
    <w:rsid w:val="002374CD"/>
    <w:rsid w:val="00240C8C"/>
    <w:rsid w:val="00243DF7"/>
    <w:rsid w:val="00292CDA"/>
    <w:rsid w:val="00296A83"/>
    <w:rsid w:val="002B76BC"/>
    <w:rsid w:val="002D0930"/>
    <w:rsid w:val="002E25BE"/>
    <w:rsid w:val="002F7967"/>
    <w:rsid w:val="003006A4"/>
    <w:rsid w:val="00312BD5"/>
    <w:rsid w:val="00323354"/>
    <w:rsid w:val="003331BF"/>
    <w:rsid w:val="00333506"/>
    <w:rsid w:val="00380629"/>
    <w:rsid w:val="00385CEE"/>
    <w:rsid w:val="003879B0"/>
    <w:rsid w:val="003C4A29"/>
    <w:rsid w:val="003D582D"/>
    <w:rsid w:val="003E538D"/>
    <w:rsid w:val="003F1F57"/>
    <w:rsid w:val="004010F3"/>
    <w:rsid w:val="004037FC"/>
    <w:rsid w:val="00423818"/>
    <w:rsid w:val="00435A0F"/>
    <w:rsid w:val="00443052"/>
    <w:rsid w:val="00452426"/>
    <w:rsid w:val="00452934"/>
    <w:rsid w:val="00460255"/>
    <w:rsid w:val="004C52D7"/>
    <w:rsid w:val="004E2DD1"/>
    <w:rsid w:val="004E5F1F"/>
    <w:rsid w:val="004F0553"/>
    <w:rsid w:val="004F350D"/>
    <w:rsid w:val="00511895"/>
    <w:rsid w:val="00521A07"/>
    <w:rsid w:val="0052455E"/>
    <w:rsid w:val="005256AA"/>
    <w:rsid w:val="0053115F"/>
    <w:rsid w:val="0053218C"/>
    <w:rsid w:val="00541A04"/>
    <w:rsid w:val="005611C4"/>
    <w:rsid w:val="00561D40"/>
    <w:rsid w:val="00592061"/>
    <w:rsid w:val="005F5710"/>
    <w:rsid w:val="005F6DB0"/>
    <w:rsid w:val="00603B6C"/>
    <w:rsid w:val="00605B90"/>
    <w:rsid w:val="00611496"/>
    <w:rsid w:val="00625FF8"/>
    <w:rsid w:val="00634B62"/>
    <w:rsid w:val="0063564A"/>
    <w:rsid w:val="00665C43"/>
    <w:rsid w:val="00667190"/>
    <w:rsid w:val="00687F74"/>
    <w:rsid w:val="00692D13"/>
    <w:rsid w:val="006965CB"/>
    <w:rsid w:val="006B653C"/>
    <w:rsid w:val="006C6F89"/>
    <w:rsid w:val="006D7AFE"/>
    <w:rsid w:val="006E23DC"/>
    <w:rsid w:val="006F34D4"/>
    <w:rsid w:val="007036F5"/>
    <w:rsid w:val="007106A2"/>
    <w:rsid w:val="00722930"/>
    <w:rsid w:val="00726982"/>
    <w:rsid w:val="007471C5"/>
    <w:rsid w:val="00757AFE"/>
    <w:rsid w:val="00775C59"/>
    <w:rsid w:val="00794977"/>
    <w:rsid w:val="007A03C4"/>
    <w:rsid w:val="007B0460"/>
    <w:rsid w:val="007B53C2"/>
    <w:rsid w:val="007C023E"/>
    <w:rsid w:val="007C7FA0"/>
    <w:rsid w:val="007D70D0"/>
    <w:rsid w:val="007E672D"/>
    <w:rsid w:val="007F0301"/>
    <w:rsid w:val="007F09E1"/>
    <w:rsid w:val="008061BA"/>
    <w:rsid w:val="00810315"/>
    <w:rsid w:val="00823CCD"/>
    <w:rsid w:val="008359B2"/>
    <w:rsid w:val="008443C4"/>
    <w:rsid w:val="00844461"/>
    <w:rsid w:val="00850C8B"/>
    <w:rsid w:val="00854E86"/>
    <w:rsid w:val="00857BB3"/>
    <w:rsid w:val="0086034A"/>
    <w:rsid w:val="00875E5A"/>
    <w:rsid w:val="00877C10"/>
    <w:rsid w:val="00880127"/>
    <w:rsid w:val="00883953"/>
    <w:rsid w:val="00897238"/>
    <w:rsid w:val="008A3912"/>
    <w:rsid w:val="008B270B"/>
    <w:rsid w:val="008B4622"/>
    <w:rsid w:val="008D7F53"/>
    <w:rsid w:val="008F4FE4"/>
    <w:rsid w:val="008F6D0A"/>
    <w:rsid w:val="008F75CA"/>
    <w:rsid w:val="009047FC"/>
    <w:rsid w:val="009112BF"/>
    <w:rsid w:val="009113DE"/>
    <w:rsid w:val="009250AE"/>
    <w:rsid w:val="00925271"/>
    <w:rsid w:val="00932D19"/>
    <w:rsid w:val="00937A37"/>
    <w:rsid w:val="00945CB9"/>
    <w:rsid w:val="0096436C"/>
    <w:rsid w:val="0098184E"/>
    <w:rsid w:val="00987852"/>
    <w:rsid w:val="009B4511"/>
    <w:rsid w:val="009D0D5C"/>
    <w:rsid w:val="009D4DEA"/>
    <w:rsid w:val="009D74B5"/>
    <w:rsid w:val="009E1EDD"/>
    <w:rsid w:val="009F767D"/>
    <w:rsid w:val="009F76D4"/>
    <w:rsid w:val="00A211C0"/>
    <w:rsid w:val="00A247B7"/>
    <w:rsid w:val="00A4452E"/>
    <w:rsid w:val="00A475B1"/>
    <w:rsid w:val="00A504E9"/>
    <w:rsid w:val="00A73DEA"/>
    <w:rsid w:val="00A82768"/>
    <w:rsid w:val="00A82F21"/>
    <w:rsid w:val="00A850D7"/>
    <w:rsid w:val="00AA2E87"/>
    <w:rsid w:val="00AB3021"/>
    <w:rsid w:val="00AB6F97"/>
    <w:rsid w:val="00AC2936"/>
    <w:rsid w:val="00AC7EFC"/>
    <w:rsid w:val="00AD4A7C"/>
    <w:rsid w:val="00AD7497"/>
    <w:rsid w:val="00AE3E4E"/>
    <w:rsid w:val="00AE62A1"/>
    <w:rsid w:val="00AF3419"/>
    <w:rsid w:val="00B0296C"/>
    <w:rsid w:val="00B0474F"/>
    <w:rsid w:val="00B406FC"/>
    <w:rsid w:val="00B41B8D"/>
    <w:rsid w:val="00B55AAE"/>
    <w:rsid w:val="00BA0039"/>
    <w:rsid w:val="00BA42FE"/>
    <w:rsid w:val="00BB6126"/>
    <w:rsid w:val="00BD6B46"/>
    <w:rsid w:val="00BF4F92"/>
    <w:rsid w:val="00C1663F"/>
    <w:rsid w:val="00C2332F"/>
    <w:rsid w:val="00C5717A"/>
    <w:rsid w:val="00C61934"/>
    <w:rsid w:val="00C640AF"/>
    <w:rsid w:val="00C97C9B"/>
    <w:rsid w:val="00CA537D"/>
    <w:rsid w:val="00CA6C41"/>
    <w:rsid w:val="00CC5859"/>
    <w:rsid w:val="00CD226D"/>
    <w:rsid w:val="00CD3D9A"/>
    <w:rsid w:val="00CF7328"/>
    <w:rsid w:val="00D1493E"/>
    <w:rsid w:val="00D21D11"/>
    <w:rsid w:val="00D21F6A"/>
    <w:rsid w:val="00D3061E"/>
    <w:rsid w:val="00D31BAF"/>
    <w:rsid w:val="00D36ADD"/>
    <w:rsid w:val="00D4518D"/>
    <w:rsid w:val="00D4567D"/>
    <w:rsid w:val="00D6402D"/>
    <w:rsid w:val="00D67DEE"/>
    <w:rsid w:val="00D81DC6"/>
    <w:rsid w:val="00D87B89"/>
    <w:rsid w:val="00D9550F"/>
    <w:rsid w:val="00DA24D8"/>
    <w:rsid w:val="00DB52FD"/>
    <w:rsid w:val="00DC08D7"/>
    <w:rsid w:val="00DD637E"/>
    <w:rsid w:val="00DE0ECC"/>
    <w:rsid w:val="00DE37EF"/>
    <w:rsid w:val="00DE3A66"/>
    <w:rsid w:val="00DE6402"/>
    <w:rsid w:val="00DF0B62"/>
    <w:rsid w:val="00DF2164"/>
    <w:rsid w:val="00DF662D"/>
    <w:rsid w:val="00E15B20"/>
    <w:rsid w:val="00E27ED9"/>
    <w:rsid w:val="00E425BF"/>
    <w:rsid w:val="00E505FD"/>
    <w:rsid w:val="00E66ADC"/>
    <w:rsid w:val="00EA1099"/>
    <w:rsid w:val="00EA5C32"/>
    <w:rsid w:val="00EA777C"/>
    <w:rsid w:val="00EB0833"/>
    <w:rsid w:val="00EB0945"/>
    <w:rsid w:val="00EB1F3F"/>
    <w:rsid w:val="00EB38E6"/>
    <w:rsid w:val="00EB4EEA"/>
    <w:rsid w:val="00ED1951"/>
    <w:rsid w:val="00EE74C5"/>
    <w:rsid w:val="00F011C4"/>
    <w:rsid w:val="00F052AD"/>
    <w:rsid w:val="00F13BB9"/>
    <w:rsid w:val="00F27463"/>
    <w:rsid w:val="00F32FEB"/>
    <w:rsid w:val="00F42CB6"/>
    <w:rsid w:val="00F719CA"/>
    <w:rsid w:val="00F97ACC"/>
    <w:rsid w:val="00FA2BEB"/>
    <w:rsid w:val="00FD572D"/>
    <w:rsid w:val="00FE7803"/>
    <w:rsid w:val="00FF17DF"/>
    <w:rsid w:val="00FF48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jc w:val="center"/>
      <w:outlineLvl w:val="1"/>
    </w:pPr>
    <w:rPr>
      <w:color w:val="000000"/>
      <w:sz w:val="24"/>
      <w:szCs w:val="24"/>
    </w:rPr>
  </w:style>
  <w:style w:type="paragraph" w:styleId="Heading6">
    <w:name w:val="heading 6"/>
    <w:basedOn w:val="Normal"/>
    <w:next w:val="Normal"/>
    <w:link w:val="Heading6Char"/>
    <w:uiPriority w:val="99"/>
    <w:qFormat/>
    <w:pPr>
      <w:keepNext/>
      <w:autoSpaceDE/>
      <w:autoSpaceDN/>
      <w:adjustRightInd/>
      <w:ind w:right="120"/>
      <w:jc w:val="right"/>
      <w:outlineLvl w:val="5"/>
    </w:pPr>
    <w:rPr>
      <w:rFonts w:ascii="Arial" w:hAnsi="Arial" w:cs="Arial"/>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9"/>
    <w:semiHidden/>
    <w:locked/>
    <w:rPr>
      <w:rFonts w:ascii="Cambria" w:eastAsia="Times New Roman" w:hAnsi="Cambria" w:cs="Times New Roman"/>
      <w:b/>
      <w:bCs/>
      <w:i/>
      <w:iCs/>
      <w:sz w:val="28"/>
      <w:szCs w:val="28"/>
      <w:lang w:val="en-US" w:eastAsia="en-US"/>
    </w:rPr>
  </w:style>
  <w:style w:type="character" w:customStyle="1" w:styleId="Heading6Char">
    <w:name w:val="Heading 6 Char"/>
    <w:link w:val="Heading6"/>
    <w:uiPriority w:val="99"/>
    <w:semiHidden/>
    <w:locked/>
    <w:rPr>
      <w:rFonts w:ascii="Calibri" w:eastAsia="Times New Roman" w:hAnsi="Calibri" w:cs="Times New Roman"/>
      <w:b/>
      <w:bCs/>
      <w:lang w:val="en-US" w:eastAsia="en-US"/>
    </w:rPr>
  </w:style>
  <w:style w:type="paragraph" w:styleId="BodyText">
    <w:name w:val="Body Text"/>
    <w:basedOn w:val="Normal"/>
    <w:link w:val="BodyTextChar"/>
    <w:uiPriority w:val="99"/>
    <w:rPr>
      <w:color w:val="000000"/>
    </w:rPr>
  </w:style>
  <w:style w:type="character" w:customStyle="1" w:styleId="BodyTextChar">
    <w:name w:val="Body Text Char"/>
    <w:link w:val="BodyText"/>
    <w:uiPriority w:val="99"/>
    <w:semiHidden/>
    <w:locked/>
    <w:rPr>
      <w:rFonts w:cs="Times New Roman"/>
      <w:sz w:val="20"/>
      <w:szCs w:val="20"/>
      <w:lang w:val="en-US" w:eastAsia="en-US"/>
    </w:rPr>
  </w:style>
  <w:style w:type="paragraph" w:styleId="BodyText2">
    <w:name w:val="Body Text 2"/>
    <w:basedOn w:val="Normal"/>
    <w:link w:val="BodyText2Char"/>
    <w:uiPriority w:val="99"/>
    <w:pPr>
      <w:jc w:val="both"/>
    </w:pPr>
    <w:rPr>
      <w:rFonts w:ascii="Arial" w:hAnsi="Arial" w:cs="Arial"/>
      <w:b/>
      <w:bCs/>
      <w:color w:val="000000"/>
      <w:sz w:val="22"/>
      <w:szCs w:val="22"/>
    </w:rPr>
  </w:style>
  <w:style w:type="character" w:customStyle="1" w:styleId="BodyText2Char">
    <w:name w:val="Body Text 2 Char"/>
    <w:link w:val="BodyText2"/>
    <w:uiPriority w:val="99"/>
    <w:semiHidden/>
    <w:locked/>
    <w:rPr>
      <w:rFonts w:cs="Times New Roman"/>
      <w:sz w:val="20"/>
      <w:szCs w:val="20"/>
      <w:lang w:val="en-US" w:eastAsia="en-US"/>
    </w:rPr>
  </w:style>
  <w:style w:type="paragraph" w:styleId="BodyText3">
    <w:name w:val="Body Text 3"/>
    <w:basedOn w:val="Normal"/>
    <w:link w:val="BodyText3Char"/>
    <w:uiPriority w:val="99"/>
    <w:pPr>
      <w:jc w:val="both"/>
    </w:pPr>
    <w:rPr>
      <w:rFonts w:ascii="Arial" w:hAnsi="Arial" w:cs="Arial"/>
      <w:color w:val="000000"/>
      <w:sz w:val="22"/>
      <w:szCs w:val="22"/>
    </w:rPr>
  </w:style>
  <w:style w:type="character" w:customStyle="1" w:styleId="BodyText3Char">
    <w:name w:val="Body Text 3 Char"/>
    <w:link w:val="BodyText3"/>
    <w:uiPriority w:val="99"/>
    <w:semiHidden/>
    <w:locked/>
    <w:rPr>
      <w:rFonts w:cs="Times New Roman"/>
      <w:sz w:val="16"/>
      <w:szCs w:val="16"/>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0"/>
      <w:szCs w:val="20"/>
      <w:lang w:val="en-US" w:eastAsia="en-US"/>
    </w:rPr>
  </w:style>
  <w:style w:type="character" w:styleId="Hyperlink">
    <w:name w:val="Hyperlink"/>
    <w:uiPriority w:val="99"/>
    <w:rsid w:val="00F719CA"/>
    <w:rPr>
      <w:rFonts w:cs="Times New Roman"/>
      <w:color w:val="0000FF"/>
      <w:u w:val="single"/>
    </w:rPr>
  </w:style>
  <w:style w:type="paragraph" w:customStyle="1" w:styleId="Footeraddress">
    <w:name w:val="Footer address"/>
    <w:basedOn w:val="Normal"/>
    <w:uiPriority w:val="99"/>
    <w:rsid w:val="008A3912"/>
    <w:pPr>
      <w:autoSpaceDE/>
      <w:autoSpaceDN/>
      <w:adjustRightInd/>
      <w:jc w:val="right"/>
    </w:pPr>
    <w:rPr>
      <w:rFonts w:ascii="Arial" w:hAnsi="Arial" w:cs="Arial"/>
      <w:color w:val="392584"/>
      <w:sz w:val="22"/>
      <w:szCs w:val="22"/>
      <w:lang w:val="en-GB"/>
    </w:rPr>
  </w:style>
  <w:style w:type="table" w:styleId="TableGrid">
    <w:name w:val="Table Grid"/>
    <w:basedOn w:val="TableNormal"/>
    <w:uiPriority w:val="99"/>
    <w:locked/>
    <w:rsid w:val="00D87B8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96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7967"/>
    <w:rPr>
      <w:rFonts w:ascii="Lucida Grande" w:hAnsi="Lucida Grande"/>
      <w:sz w:val="18"/>
      <w:szCs w:val="18"/>
      <w:lang w:val="en-US" w:eastAsia="en-US"/>
    </w:rPr>
  </w:style>
  <w:style w:type="paragraph" w:customStyle="1" w:styleId="Default">
    <w:name w:val="Default"/>
    <w:rsid w:val="0063564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3564A"/>
    <w:rPr>
      <w:sz w:val="16"/>
      <w:szCs w:val="16"/>
    </w:rPr>
  </w:style>
  <w:style w:type="paragraph" w:styleId="CommentText">
    <w:name w:val="annotation text"/>
    <w:basedOn w:val="Normal"/>
    <w:link w:val="CommentTextChar"/>
    <w:uiPriority w:val="99"/>
    <w:semiHidden/>
    <w:unhideWhenUsed/>
    <w:rsid w:val="0063564A"/>
    <w:rPr>
      <w:lang w:val="en-GB"/>
    </w:rPr>
  </w:style>
  <w:style w:type="character" w:customStyle="1" w:styleId="CommentTextChar">
    <w:name w:val="Comment Text Char"/>
    <w:basedOn w:val="DefaultParagraphFont"/>
    <w:link w:val="CommentText"/>
    <w:uiPriority w:val="99"/>
    <w:semiHidden/>
    <w:rsid w:val="0063564A"/>
    <w:rPr>
      <w:lang w:eastAsia="en-US"/>
    </w:rPr>
  </w:style>
  <w:style w:type="paragraph" w:styleId="ListParagraph">
    <w:name w:val="List Paragraph"/>
    <w:basedOn w:val="Normal"/>
    <w:uiPriority w:val="34"/>
    <w:qFormat/>
    <w:rsid w:val="00AE62A1"/>
    <w:pPr>
      <w:ind w:left="720"/>
      <w:contextualSpacing/>
    </w:pPr>
  </w:style>
  <w:style w:type="paragraph" w:styleId="CommentSubject">
    <w:name w:val="annotation subject"/>
    <w:basedOn w:val="CommentText"/>
    <w:next w:val="CommentText"/>
    <w:link w:val="CommentSubjectChar"/>
    <w:uiPriority w:val="99"/>
    <w:semiHidden/>
    <w:unhideWhenUsed/>
    <w:rsid w:val="00240C8C"/>
    <w:rPr>
      <w:b/>
      <w:bCs/>
      <w:lang w:val="en-US"/>
    </w:rPr>
  </w:style>
  <w:style w:type="character" w:customStyle="1" w:styleId="CommentSubjectChar">
    <w:name w:val="Comment Subject Char"/>
    <w:basedOn w:val="CommentTextChar"/>
    <w:link w:val="CommentSubject"/>
    <w:uiPriority w:val="99"/>
    <w:semiHidden/>
    <w:rsid w:val="00240C8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jc w:val="center"/>
      <w:outlineLvl w:val="1"/>
    </w:pPr>
    <w:rPr>
      <w:color w:val="000000"/>
      <w:sz w:val="24"/>
      <w:szCs w:val="24"/>
    </w:rPr>
  </w:style>
  <w:style w:type="paragraph" w:styleId="Heading6">
    <w:name w:val="heading 6"/>
    <w:basedOn w:val="Normal"/>
    <w:next w:val="Normal"/>
    <w:link w:val="Heading6Char"/>
    <w:uiPriority w:val="99"/>
    <w:qFormat/>
    <w:pPr>
      <w:keepNext/>
      <w:autoSpaceDE/>
      <w:autoSpaceDN/>
      <w:adjustRightInd/>
      <w:ind w:right="120"/>
      <w:jc w:val="right"/>
      <w:outlineLvl w:val="5"/>
    </w:pPr>
    <w:rPr>
      <w:rFonts w:ascii="Arial" w:hAnsi="Arial" w:cs="Arial"/>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9"/>
    <w:semiHidden/>
    <w:locked/>
    <w:rPr>
      <w:rFonts w:ascii="Cambria" w:eastAsia="Times New Roman" w:hAnsi="Cambria" w:cs="Times New Roman"/>
      <w:b/>
      <w:bCs/>
      <w:i/>
      <w:iCs/>
      <w:sz w:val="28"/>
      <w:szCs w:val="28"/>
      <w:lang w:val="en-US" w:eastAsia="en-US"/>
    </w:rPr>
  </w:style>
  <w:style w:type="character" w:customStyle="1" w:styleId="Heading6Char">
    <w:name w:val="Heading 6 Char"/>
    <w:link w:val="Heading6"/>
    <w:uiPriority w:val="99"/>
    <w:semiHidden/>
    <w:locked/>
    <w:rPr>
      <w:rFonts w:ascii="Calibri" w:eastAsia="Times New Roman" w:hAnsi="Calibri" w:cs="Times New Roman"/>
      <w:b/>
      <w:bCs/>
      <w:lang w:val="en-US" w:eastAsia="en-US"/>
    </w:rPr>
  </w:style>
  <w:style w:type="paragraph" w:styleId="BodyText">
    <w:name w:val="Body Text"/>
    <w:basedOn w:val="Normal"/>
    <w:link w:val="BodyTextChar"/>
    <w:uiPriority w:val="99"/>
    <w:rPr>
      <w:color w:val="000000"/>
    </w:rPr>
  </w:style>
  <w:style w:type="character" w:customStyle="1" w:styleId="BodyTextChar">
    <w:name w:val="Body Text Char"/>
    <w:link w:val="BodyText"/>
    <w:uiPriority w:val="99"/>
    <w:semiHidden/>
    <w:locked/>
    <w:rPr>
      <w:rFonts w:cs="Times New Roman"/>
      <w:sz w:val="20"/>
      <w:szCs w:val="20"/>
      <w:lang w:val="en-US" w:eastAsia="en-US"/>
    </w:rPr>
  </w:style>
  <w:style w:type="paragraph" w:styleId="BodyText2">
    <w:name w:val="Body Text 2"/>
    <w:basedOn w:val="Normal"/>
    <w:link w:val="BodyText2Char"/>
    <w:uiPriority w:val="99"/>
    <w:pPr>
      <w:jc w:val="both"/>
    </w:pPr>
    <w:rPr>
      <w:rFonts w:ascii="Arial" w:hAnsi="Arial" w:cs="Arial"/>
      <w:b/>
      <w:bCs/>
      <w:color w:val="000000"/>
      <w:sz w:val="22"/>
      <w:szCs w:val="22"/>
    </w:rPr>
  </w:style>
  <w:style w:type="character" w:customStyle="1" w:styleId="BodyText2Char">
    <w:name w:val="Body Text 2 Char"/>
    <w:link w:val="BodyText2"/>
    <w:uiPriority w:val="99"/>
    <w:semiHidden/>
    <w:locked/>
    <w:rPr>
      <w:rFonts w:cs="Times New Roman"/>
      <w:sz w:val="20"/>
      <w:szCs w:val="20"/>
      <w:lang w:val="en-US" w:eastAsia="en-US"/>
    </w:rPr>
  </w:style>
  <w:style w:type="paragraph" w:styleId="BodyText3">
    <w:name w:val="Body Text 3"/>
    <w:basedOn w:val="Normal"/>
    <w:link w:val="BodyText3Char"/>
    <w:uiPriority w:val="99"/>
    <w:pPr>
      <w:jc w:val="both"/>
    </w:pPr>
    <w:rPr>
      <w:rFonts w:ascii="Arial" w:hAnsi="Arial" w:cs="Arial"/>
      <w:color w:val="000000"/>
      <w:sz w:val="22"/>
      <w:szCs w:val="22"/>
    </w:rPr>
  </w:style>
  <w:style w:type="character" w:customStyle="1" w:styleId="BodyText3Char">
    <w:name w:val="Body Text 3 Char"/>
    <w:link w:val="BodyText3"/>
    <w:uiPriority w:val="99"/>
    <w:semiHidden/>
    <w:locked/>
    <w:rPr>
      <w:rFonts w:cs="Times New Roman"/>
      <w:sz w:val="16"/>
      <w:szCs w:val="16"/>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0"/>
      <w:szCs w:val="20"/>
      <w:lang w:val="en-US" w:eastAsia="en-US"/>
    </w:rPr>
  </w:style>
  <w:style w:type="character" w:styleId="Hyperlink">
    <w:name w:val="Hyperlink"/>
    <w:uiPriority w:val="99"/>
    <w:rsid w:val="00F719CA"/>
    <w:rPr>
      <w:rFonts w:cs="Times New Roman"/>
      <w:color w:val="0000FF"/>
      <w:u w:val="single"/>
    </w:rPr>
  </w:style>
  <w:style w:type="paragraph" w:customStyle="1" w:styleId="Footeraddress">
    <w:name w:val="Footer address"/>
    <w:basedOn w:val="Normal"/>
    <w:uiPriority w:val="99"/>
    <w:rsid w:val="008A3912"/>
    <w:pPr>
      <w:autoSpaceDE/>
      <w:autoSpaceDN/>
      <w:adjustRightInd/>
      <w:jc w:val="right"/>
    </w:pPr>
    <w:rPr>
      <w:rFonts w:ascii="Arial" w:hAnsi="Arial" w:cs="Arial"/>
      <w:color w:val="392584"/>
      <w:sz w:val="22"/>
      <w:szCs w:val="22"/>
      <w:lang w:val="en-GB"/>
    </w:rPr>
  </w:style>
  <w:style w:type="table" w:styleId="TableGrid">
    <w:name w:val="Table Grid"/>
    <w:basedOn w:val="TableNormal"/>
    <w:uiPriority w:val="99"/>
    <w:locked/>
    <w:rsid w:val="00D87B8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96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7967"/>
    <w:rPr>
      <w:rFonts w:ascii="Lucida Grande" w:hAnsi="Lucida Grande"/>
      <w:sz w:val="18"/>
      <w:szCs w:val="18"/>
      <w:lang w:val="en-US" w:eastAsia="en-US"/>
    </w:rPr>
  </w:style>
  <w:style w:type="paragraph" w:customStyle="1" w:styleId="Default">
    <w:name w:val="Default"/>
    <w:rsid w:val="0063564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3564A"/>
    <w:rPr>
      <w:sz w:val="16"/>
      <w:szCs w:val="16"/>
    </w:rPr>
  </w:style>
  <w:style w:type="paragraph" w:styleId="CommentText">
    <w:name w:val="annotation text"/>
    <w:basedOn w:val="Normal"/>
    <w:link w:val="CommentTextChar"/>
    <w:uiPriority w:val="99"/>
    <w:semiHidden/>
    <w:unhideWhenUsed/>
    <w:rsid w:val="0063564A"/>
    <w:rPr>
      <w:lang w:val="en-GB"/>
    </w:rPr>
  </w:style>
  <w:style w:type="character" w:customStyle="1" w:styleId="CommentTextChar">
    <w:name w:val="Comment Text Char"/>
    <w:basedOn w:val="DefaultParagraphFont"/>
    <w:link w:val="CommentText"/>
    <w:uiPriority w:val="99"/>
    <w:semiHidden/>
    <w:rsid w:val="0063564A"/>
    <w:rPr>
      <w:lang w:eastAsia="en-US"/>
    </w:rPr>
  </w:style>
  <w:style w:type="paragraph" w:styleId="ListParagraph">
    <w:name w:val="List Paragraph"/>
    <w:basedOn w:val="Normal"/>
    <w:uiPriority w:val="34"/>
    <w:qFormat/>
    <w:rsid w:val="00AE62A1"/>
    <w:pPr>
      <w:ind w:left="720"/>
      <w:contextualSpacing/>
    </w:pPr>
  </w:style>
  <w:style w:type="paragraph" w:styleId="CommentSubject">
    <w:name w:val="annotation subject"/>
    <w:basedOn w:val="CommentText"/>
    <w:next w:val="CommentText"/>
    <w:link w:val="CommentSubjectChar"/>
    <w:uiPriority w:val="99"/>
    <w:semiHidden/>
    <w:unhideWhenUsed/>
    <w:rsid w:val="00240C8C"/>
    <w:rPr>
      <w:b/>
      <w:bCs/>
      <w:lang w:val="en-US"/>
    </w:rPr>
  </w:style>
  <w:style w:type="character" w:customStyle="1" w:styleId="CommentSubjectChar">
    <w:name w:val="Comment Subject Char"/>
    <w:basedOn w:val="CommentTextChar"/>
    <w:link w:val="CommentSubject"/>
    <w:uiPriority w:val="99"/>
    <w:semiHidden/>
    <w:rsid w:val="00240C8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12784">
      <w:bodyDiv w:val="1"/>
      <w:marLeft w:val="0"/>
      <w:marRight w:val="0"/>
      <w:marTop w:val="0"/>
      <w:marBottom w:val="0"/>
      <w:divBdr>
        <w:top w:val="none" w:sz="0" w:space="0" w:color="auto"/>
        <w:left w:val="none" w:sz="0" w:space="0" w:color="auto"/>
        <w:bottom w:val="none" w:sz="0" w:space="0" w:color="auto"/>
        <w:right w:val="none" w:sz="0" w:space="0" w:color="auto"/>
      </w:divBdr>
    </w:div>
    <w:div w:id="1054692898">
      <w:bodyDiv w:val="1"/>
      <w:marLeft w:val="0"/>
      <w:marRight w:val="0"/>
      <w:marTop w:val="0"/>
      <w:marBottom w:val="0"/>
      <w:divBdr>
        <w:top w:val="none" w:sz="0" w:space="0" w:color="auto"/>
        <w:left w:val="none" w:sz="0" w:space="0" w:color="auto"/>
        <w:bottom w:val="none" w:sz="0" w:space="0" w:color="auto"/>
        <w:right w:val="none" w:sz="0" w:space="0" w:color="auto"/>
      </w:divBdr>
    </w:div>
    <w:div w:id="1211845636">
      <w:bodyDiv w:val="1"/>
      <w:marLeft w:val="0"/>
      <w:marRight w:val="0"/>
      <w:marTop w:val="0"/>
      <w:marBottom w:val="0"/>
      <w:divBdr>
        <w:top w:val="none" w:sz="0" w:space="0" w:color="auto"/>
        <w:left w:val="none" w:sz="0" w:space="0" w:color="auto"/>
        <w:bottom w:val="none" w:sz="0" w:space="0" w:color="auto"/>
        <w:right w:val="none" w:sz="0" w:space="0" w:color="auto"/>
      </w:divBdr>
    </w:div>
    <w:div w:id="1627614142">
      <w:bodyDiv w:val="1"/>
      <w:marLeft w:val="0"/>
      <w:marRight w:val="0"/>
      <w:marTop w:val="0"/>
      <w:marBottom w:val="0"/>
      <w:divBdr>
        <w:top w:val="none" w:sz="0" w:space="0" w:color="auto"/>
        <w:left w:val="none" w:sz="0" w:space="0" w:color="auto"/>
        <w:bottom w:val="none" w:sz="0" w:space="0" w:color="auto"/>
        <w:right w:val="none" w:sz="0" w:space="0" w:color="auto"/>
      </w:divBdr>
    </w:div>
    <w:div w:id="1981374060">
      <w:bodyDiv w:val="1"/>
      <w:marLeft w:val="0"/>
      <w:marRight w:val="0"/>
      <w:marTop w:val="0"/>
      <w:marBottom w:val="0"/>
      <w:divBdr>
        <w:top w:val="none" w:sz="0" w:space="0" w:color="auto"/>
        <w:left w:val="none" w:sz="0" w:space="0" w:color="auto"/>
        <w:bottom w:val="none" w:sz="0" w:space="0" w:color="auto"/>
        <w:right w:val="none" w:sz="0" w:space="0" w:color="auto"/>
      </w:divBdr>
    </w:div>
    <w:div w:id="2049984001">
      <w:marLeft w:val="0"/>
      <w:marRight w:val="0"/>
      <w:marTop w:val="0"/>
      <w:marBottom w:val="0"/>
      <w:divBdr>
        <w:top w:val="none" w:sz="0" w:space="0" w:color="auto"/>
        <w:left w:val="none" w:sz="0" w:space="0" w:color="auto"/>
        <w:bottom w:val="none" w:sz="0" w:space="0" w:color="auto"/>
        <w:right w:val="none" w:sz="0" w:space="0" w:color="auto"/>
      </w:divBdr>
    </w:div>
    <w:div w:id="2049984002">
      <w:marLeft w:val="0"/>
      <w:marRight w:val="0"/>
      <w:marTop w:val="0"/>
      <w:marBottom w:val="0"/>
      <w:divBdr>
        <w:top w:val="none" w:sz="0" w:space="0" w:color="auto"/>
        <w:left w:val="none" w:sz="0" w:space="0" w:color="auto"/>
        <w:bottom w:val="none" w:sz="0" w:space="0" w:color="auto"/>
        <w:right w:val="none" w:sz="0" w:space="0" w:color="auto"/>
      </w:divBdr>
    </w:div>
    <w:div w:id="2049984003">
      <w:marLeft w:val="0"/>
      <w:marRight w:val="0"/>
      <w:marTop w:val="0"/>
      <w:marBottom w:val="0"/>
      <w:divBdr>
        <w:top w:val="none" w:sz="0" w:space="0" w:color="auto"/>
        <w:left w:val="none" w:sz="0" w:space="0" w:color="auto"/>
        <w:bottom w:val="none" w:sz="0" w:space="0" w:color="auto"/>
        <w:right w:val="none" w:sz="0" w:space="0" w:color="auto"/>
      </w:divBdr>
    </w:div>
    <w:div w:id="2049984004">
      <w:marLeft w:val="0"/>
      <w:marRight w:val="0"/>
      <w:marTop w:val="0"/>
      <w:marBottom w:val="0"/>
      <w:divBdr>
        <w:top w:val="none" w:sz="0" w:space="0" w:color="auto"/>
        <w:left w:val="none" w:sz="0" w:space="0" w:color="auto"/>
        <w:bottom w:val="none" w:sz="0" w:space="0" w:color="auto"/>
        <w:right w:val="none" w:sz="0" w:space="0" w:color="auto"/>
      </w:divBdr>
    </w:div>
    <w:div w:id="2049984005">
      <w:marLeft w:val="0"/>
      <w:marRight w:val="0"/>
      <w:marTop w:val="0"/>
      <w:marBottom w:val="0"/>
      <w:divBdr>
        <w:top w:val="none" w:sz="0" w:space="0" w:color="auto"/>
        <w:left w:val="none" w:sz="0" w:space="0" w:color="auto"/>
        <w:bottom w:val="none" w:sz="0" w:space="0" w:color="auto"/>
        <w:right w:val="none" w:sz="0" w:space="0" w:color="auto"/>
      </w:divBdr>
    </w:div>
    <w:div w:id="2049984006">
      <w:marLeft w:val="0"/>
      <w:marRight w:val="0"/>
      <w:marTop w:val="0"/>
      <w:marBottom w:val="0"/>
      <w:divBdr>
        <w:top w:val="none" w:sz="0" w:space="0" w:color="auto"/>
        <w:left w:val="none" w:sz="0" w:space="0" w:color="auto"/>
        <w:bottom w:val="none" w:sz="0" w:space="0" w:color="auto"/>
        <w:right w:val="none" w:sz="0" w:space="0" w:color="auto"/>
      </w:divBdr>
    </w:div>
    <w:div w:id="2049984007">
      <w:marLeft w:val="0"/>
      <w:marRight w:val="0"/>
      <w:marTop w:val="0"/>
      <w:marBottom w:val="0"/>
      <w:divBdr>
        <w:top w:val="none" w:sz="0" w:space="0" w:color="auto"/>
        <w:left w:val="none" w:sz="0" w:space="0" w:color="auto"/>
        <w:bottom w:val="none" w:sz="0" w:space="0" w:color="auto"/>
        <w:right w:val="none" w:sz="0" w:space="0" w:color="auto"/>
      </w:divBdr>
    </w:div>
    <w:div w:id="2049984008">
      <w:marLeft w:val="0"/>
      <w:marRight w:val="0"/>
      <w:marTop w:val="0"/>
      <w:marBottom w:val="0"/>
      <w:divBdr>
        <w:top w:val="none" w:sz="0" w:space="0" w:color="auto"/>
        <w:left w:val="none" w:sz="0" w:space="0" w:color="auto"/>
        <w:bottom w:val="none" w:sz="0" w:space="0" w:color="auto"/>
        <w:right w:val="none" w:sz="0" w:space="0" w:color="auto"/>
      </w:divBdr>
    </w:div>
    <w:div w:id="2049984009">
      <w:marLeft w:val="0"/>
      <w:marRight w:val="0"/>
      <w:marTop w:val="0"/>
      <w:marBottom w:val="0"/>
      <w:divBdr>
        <w:top w:val="none" w:sz="0" w:space="0" w:color="auto"/>
        <w:left w:val="none" w:sz="0" w:space="0" w:color="auto"/>
        <w:bottom w:val="none" w:sz="0" w:space="0" w:color="auto"/>
        <w:right w:val="none" w:sz="0" w:space="0" w:color="auto"/>
      </w:divBdr>
    </w:div>
    <w:div w:id="2049984010">
      <w:marLeft w:val="0"/>
      <w:marRight w:val="0"/>
      <w:marTop w:val="0"/>
      <w:marBottom w:val="0"/>
      <w:divBdr>
        <w:top w:val="none" w:sz="0" w:space="0" w:color="auto"/>
        <w:left w:val="none" w:sz="0" w:space="0" w:color="auto"/>
        <w:bottom w:val="none" w:sz="0" w:space="0" w:color="auto"/>
        <w:right w:val="none" w:sz="0" w:space="0" w:color="auto"/>
      </w:divBdr>
    </w:div>
    <w:div w:id="2049984011">
      <w:marLeft w:val="0"/>
      <w:marRight w:val="0"/>
      <w:marTop w:val="0"/>
      <w:marBottom w:val="0"/>
      <w:divBdr>
        <w:top w:val="none" w:sz="0" w:space="0" w:color="auto"/>
        <w:left w:val="none" w:sz="0" w:space="0" w:color="auto"/>
        <w:bottom w:val="none" w:sz="0" w:space="0" w:color="auto"/>
        <w:right w:val="none" w:sz="0" w:space="0" w:color="auto"/>
      </w:divBdr>
    </w:div>
    <w:div w:id="2049984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joy@walthamforest.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om.Bastin@walthamforest.gov.uk" TargetMode="External"/><Relationship Id="rId4" Type="http://schemas.microsoft.com/office/2007/relationships/stylesWithEffects" Target="stylesWithEffects.xml"/><Relationship Id="rId9" Type="http://schemas.openxmlformats.org/officeDocument/2006/relationships/hyperlink" Target="http://www.enjoywalthamforest.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EA9DB-F2AF-47B2-BFA0-5637D7FF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First Software</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Zelin</dc:creator>
  <cp:lastModifiedBy>Kate Tiernan</cp:lastModifiedBy>
  <cp:revision>2</cp:revision>
  <cp:lastPrinted>2018-03-09T13:04:00Z</cp:lastPrinted>
  <dcterms:created xsi:type="dcterms:W3CDTF">2019-10-03T15:47:00Z</dcterms:created>
  <dcterms:modified xsi:type="dcterms:W3CDTF">2019-10-03T15:47:00Z</dcterms:modified>
</cp:coreProperties>
</file>